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B809" w14:textId="0E5ED4D6" w:rsidR="007D6502" w:rsidRPr="005872F5" w:rsidRDefault="005872F5" w:rsidP="000A58CD">
      <w:pPr>
        <w:jc w:val="center"/>
        <w:rPr>
          <w:rFonts w:cstheme="minorHAnsi"/>
          <w:b/>
          <w:bCs/>
          <w:sz w:val="36"/>
          <w:szCs w:val="36"/>
          <w:lang w:val="nl-BE"/>
        </w:rPr>
      </w:pPr>
      <w:r w:rsidRPr="005872F5">
        <w:rPr>
          <w:rFonts w:cstheme="minorHAnsi"/>
          <w:b/>
          <w:bCs/>
          <w:sz w:val="36"/>
          <w:szCs w:val="36"/>
          <w:lang w:val="nl-BE"/>
        </w:rPr>
        <w:t>Gesel</w:t>
      </w:r>
      <w:r>
        <w:rPr>
          <w:rFonts w:cstheme="minorHAnsi"/>
          <w:b/>
          <w:bCs/>
          <w:sz w:val="36"/>
          <w:szCs w:val="36"/>
          <w:lang w:val="nl-BE"/>
        </w:rPr>
        <w:t>e</w:t>
      </w:r>
      <w:r w:rsidRPr="005872F5">
        <w:rPr>
          <w:rFonts w:cstheme="minorHAnsi"/>
          <w:b/>
          <w:bCs/>
          <w:sz w:val="36"/>
          <w:szCs w:val="36"/>
          <w:lang w:val="nl-BE"/>
        </w:rPr>
        <w:t xml:space="preserve">cteerde projecten voor het ING </w:t>
      </w:r>
      <w:r w:rsidR="00322D4A" w:rsidRPr="005872F5">
        <w:rPr>
          <w:rFonts w:cstheme="minorHAnsi"/>
          <w:b/>
          <w:bCs/>
          <w:sz w:val="36"/>
          <w:szCs w:val="36"/>
          <w:lang w:val="nl-BE"/>
        </w:rPr>
        <w:t xml:space="preserve">Fonds </w:t>
      </w:r>
      <w:r w:rsidRPr="005872F5">
        <w:rPr>
          <w:rFonts w:cstheme="minorHAnsi"/>
          <w:b/>
          <w:bCs/>
          <w:sz w:val="36"/>
          <w:szCs w:val="36"/>
          <w:lang w:val="nl-BE"/>
        </w:rPr>
        <w:t xml:space="preserve">voor een meer </w:t>
      </w:r>
      <w:r>
        <w:rPr>
          <w:rFonts w:cstheme="minorHAnsi"/>
          <w:b/>
          <w:bCs/>
          <w:sz w:val="36"/>
          <w:szCs w:val="36"/>
          <w:lang w:val="nl-BE"/>
        </w:rPr>
        <w:t>C</w:t>
      </w:r>
      <w:r w:rsidR="00322D4A" w:rsidRPr="005872F5">
        <w:rPr>
          <w:rFonts w:cstheme="minorHAnsi"/>
          <w:b/>
          <w:bCs/>
          <w:sz w:val="36"/>
          <w:szCs w:val="36"/>
          <w:lang w:val="nl-BE"/>
        </w:rPr>
        <w:t>irculaire</w:t>
      </w:r>
      <w:r>
        <w:rPr>
          <w:rFonts w:cstheme="minorHAnsi"/>
          <w:b/>
          <w:bCs/>
          <w:sz w:val="36"/>
          <w:szCs w:val="36"/>
          <w:lang w:val="nl-BE"/>
        </w:rPr>
        <w:t xml:space="preserve"> Economie</w:t>
      </w:r>
    </w:p>
    <w:p w14:paraId="15DBCD41" w14:textId="7C00D92F" w:rsidR="007D6502" w:rsidRPr="005872F5" w:rsidRDefault="007D6502">
      <w:pPr>
        <w:rPr>
          <w:rFonts w:cstheme="minorHAnsi"/>
          <w:sz w:val="20"/>
          <w:szCs w:val="20"/>
          <w:lang w:val="nl-BE"/>
        </w:rPr>
      </w:pPr>
    </w:p>
    <w:p w14:paraId="56E7AD93" w14:textId="3840E666" w:rsidR="00177CA3" w:rsidRPr="00FE491C" w:rsidRDefault="00E14B77" w:rsidP="007D6502">
      <w:pPr>
        <w:rPr>
          <w:rFonts w:cstheme="minorHAnsi"/>
          <w:b/>
          <w:bCs/>
          <w:sz w:val="24"/>
          <w:szCs w:val="24"/>
          <w:lang w:val="nl-BE"/>
        </w:rPr>
      </w:pPr>
      <w:r w:rsidRPr="00FE491C">
        <w:rPr>
          <w:rFonts w:cstheme="minorHAnsi"/>
          <w:b/>
          <w:bCs/>
          <w:sz w:val="24"/>
          <w:szCs w:val="24"/>
          <w:lang w:val="nl-BE"/>
        </w:rPr>
        <w:t>1332 Rixensart-</w:t>
      </w:r>
      <w:proofErr w:type="spellStart"/>
      <w:r w:rsidRPr="00FE491C">
        <w:rPr>
          <w:rFonts w:cstheme="minorHAnsi"/>
          <w:b/>
          <w:bCs/>
          <w:sz w:val="24"/>
          <w:szCs w:val="24"/>
          <w:lang w:val="nl-BE"/>
        </w:rPr>
        <w:t>Genva</w:t>
      </w:r>
      <w:r w:rsidR="0031157A" w:rsidRPr="00FE491C">
        <w:rPr>
          <w:rFonts w:cstheme="minorHAnsi"/>
          <w:b/>
          <w:bCs/>
          <w:sz w:val="24"/>
          <w:szCs w:val="24"/>
          <w:lang w:val="nl-BE"/>
        </w:rPr>
        <w:t>l</w:t>
      </w:r>
      <w:proofErr w:type="spellEnd"/>
    </w:p>
    <w:p w14:paraId="332DC68B" w14:textId="3F6B411D" w:rsidR="00177CA3" w:rsidRPr="00FE491C" w:rsidRDefault="0031157A" w:rsidP="007D6502">
      <w:pPr>
        <w:rPr>
          <w:rFonts w:cstheme="minorHAnsi"/>
          <w:b/>
          <w:bCs/>
          <w:sz w:val="20"/>
          <w:szCs w:val="20"/>
          <w:lang w:val="nl-BE"/>
        </w:rPr>
      </w:pPr>
      <w:proofErr w:type="spellStart"/>
      <w:r w:rsidRPr="00FE491C">
        <w:rPr>
          <w:rFonts w:cstheme="minorHAnsi"/>
          <w:b/>
          <w:bCs/>
          <w:sz w:val="20"/>
          <w:szCs w:val="20"/>
          <w:lang w:val="nl-BE"/>
        </w:rPr>
        <w:t>Tech’n’able</w:t>
      </w:r>
      <w:proofErr w:type="spellEnd"/>
      <w:r w:rsidRPr="00FE491C">
        <w:rPr>
          <w:rFonts w:cstheme="minorHAnsi"/>
          <w:b/>
          <w:bCs/>
          <w:sz w:val="20"/>
          <w:szCs w:val="20"/>
          <w:lang w:val="nl-BE"/>
        </w:rPr>
        <w:t xml:space="preserve"> Academy </w:t>
      </w:r>
    </w:p>
    <w:p w14:paraId="02B61F71" w14:textId="0B1CF7BF" w:rsidR="00FE491C" w:rsidRPr="00FE491C" w:rsidRDefault="00FE491C" w:rsidP="0031157A">
      <w:pPr>
        <w:rPr>
          <w:rFonts w:cstheme="minorHAnsi"/>
          <w:sz w:val="20"/>
          <w:szCs w:val="20"/>
          <w:lang w:val="nl-BE"/>
        </w:rPr>
      </w:pPr>
      <w:r w:rsidRPr="00FE491C">
        <w:rPr>
          <w:rFonts w:cstheme="minorHAnsi"/>
          <w:sz w:val="20"/>
          <w:szCs w:val="20"/>
          <w:lang w:val="nl-BE"/>
        </w:rPr>
        <w:t xml:space="preserve">De </w:t>
      </w:r>
      <w:r w:rsidR="00A36E87">
        <w:rPr>
          <w:rFonts w:cstheme="minorHAnsi"/>
          <w:sz w:val="20"/>
          <w:szCs w:val="20"/>
          <w:lang w:val="nl-BE"/>
        </w:rPr>
        <w:t>herstelling en</w:t>
      </w:r>
      <w:r w:rsidRPr="00FE491C">
        <w:rPr>
          <w:rFonts w:cstheme="minorHAnsi"/>
          <w:sz w:val="20"/>
          <w:szCs w:val="20"/>
          <w:lang w:val="nl-BE"/>
        </w:rPr>
        <w:t xml:space="preserve"> </w:t>
      </w:r>
      <w:proofErr w:type="spellStart"/>
      <w:r w:rsidR="00A36E87">
        <w:rPr>
          <w:rFonts w:cstheme="minorHAnsi"/>
          <w:sz w:val="20"/>
          <w:szCs w:val="20"/>
          <w:lang w:val="nl-BE"/>
        </w:rPr>
        <w:t>her</w:t>
      </w:r>
      <w:r w:rsidRPr="00FE491C">
        <w:rPr>
          <w:rFonts w:cstheme="minorHAnsi"/>
          <w:sz w:val="20"/>
          <w:szCs w:val="20"/>
          <w:lang w:val="nl-BE"/>
        </w:rPr>
        <w:t>conditionering</w:t>
      </w:r>
      <w:proofErr w:type="spellEnd"/>
      <w:r w:rsidRPr="00FE491C">
        <w:rPr>
          <w:rFonts w:cstheme="minorHAnsi"/>
          <w:sz w:val="20"/>
          <w:szCs w:val="20"/>
          <w:lang w:val="nl-BE"/>
        </w:rPr>
        <w:t xml:space="preserve"> van smartphones en tablets is een beroep dat volledig </w:t>
      </w:r>
      <w:r>
        <w:rPr>
          <w:rFonts w:cstheme="minorHAnsi"/>
          <w:sz w:val="20"/>
          <w:szCs w:val="20"/>
          <w:lang w:val="nl-BE"/>
        </w:rPr>
        <w:t xml:space="preserve">past </w:t>
      </w:r>
      <w:r w:rsidR="00A36E87">
        <w:rPr>
          <w:rFonts w:cstheme="minorHAnsi"/>
          <w:sz w:val="20"/>
          <w:szCs w:val="20"/>
          <w:lang w:val="nl-BE"/>
        </w:rPr>
        <w:t>binnen</w:t>
      </w:r>
      <w:r>
        <w:rPr>
          <w:rFonts w:cstheme="minorHAnsi"/>
          <w:sz w:val="20"/>
          <w:szCs w:val="20"/>
          <w:lang w:val="nl-BE"/>
        </w:rPr>
        <w:t xml:space="preserve"> het concept van de </w:t>
      </w:r>
      <w:r w:rsidRPr="00FE491C">
        <w:rPr>
          <w:rFonts w:cstheme="minorHAnsi"/>
          <w:sz w:val="20"/>
          <w:szCs w:val="20"/>
          <w:lang w:val="nl-BE"/>
        </w:rPr>
        <w:t xml:space="preserve">circulaire economie: de levensduur van apparaten verlengen betekent </w:t>
      </w:r>
      <w:r>
        <w:rPr>
          <w:rFonts w:cstheme="minorHAnsi"/>
          <w:sz w:val="20"/>
          <w:szCs w:val="20"/>
          <w:lang w:val="nl-BE"/>
        </w:rPr>
        <w:t xml:space="preserve">de </w:t>
      </w:r>
      <w:r w:rsidRPr="00FE491C">
        <w:rPr>
          <w:rFonts w:cstheme="minorHAnsi"/>
          <w:sz w:val="20"/>
          <w:szCs w:val="20"/>
          <w:lang w:val="nl-BE"/>
        </w:rPr>
        <w:t>elektronisch</w:t>
      </w:r>
      <w:r>
        <w:rPr>
          <w:rFonts w:cstheme="minorHAnsi"/>
          <w:sz w:val="20"/>
          <w:szCs w:val="20"/>
          <w:lang w:val="nl-BE"/>
        </w:rPr>
        <w:t>e</w:t>
      </w:r>
      <w:r w:rsidRPr="00FE491C">
        <w:rPr>
          <w:rFonts w:cstheme="minorHAnsi"/>
          <w:sz w:val="20"/>
          <w:szCs w:val="20"/>
          <w:lang w:val="nl-BE"/>
        </w:rPr>
        <w:t xml:space="preserve"> afval</w:t>
      </w:r>
      <w:r>
        <w:rPr>
          <w:rFonts w:cstheme="minorHAnsi"/>
          <w:sz w:val="20"/>
          <w:szCs w:val="20"/>
          <w:lang w:val="nl-BE"/>
        </w:rPr>
        <w:t>berg</w:t>
      </w:r>
      <w:r w:rsidRPr="00FE491C">
        <w:rPr>
          <w:rFonts w:cstheme="minorHAnsi"/>
          <w:sz w:val="20"/>
          <w:szCs w:val="20"/>
          <w:lang w:val="nl-BE"/>
        </w:rPr>
        <w:t xml:space="preserve"> en de overproductie van </w:t>
      </w:r>
      <w:r>
        <w:rPr>
          <w:rFonts w:cstheme="minorHAnsi"/>
          <w:sz w:val="20"/>
          <w:szCs w:val="20"/>
          <w:lang w:val="nl-BE"/>
        </w:rPr>
        <w:t xml:space="preserve">materiaal terugdringen. De </w:t>
      </w:r>
      <w:proofErr w:type="spellStart"/>
      <w:r>
        <w:rPr>
          <w:rFonts w:cstheme="minorHAnsi"/>
          <w:sz w:val="20"/>
          <w:szCs w:val="20"/>
          <w:lang w:val="nl-BE"/>
        </w:rPr>
        <w:t>Tech'n'able</w:t>
      </w:r>
      <w:proofErr w:type="spellEnd"/>
      <w:r>
        <w:rPr>
          <w:rFonts w:cstheme="minorHAnsi"/>
          <w:sz w:val="20"/>
          <w:szCs w:val="20"/>
          <w:lang w:val="nl-BE"/>
        </w:rPr>
        <w:t xml:space="preserve"> Academy </w:t>
      </w:r>
      <w:r w:rsidRPr="00FE491C">
        <w:rPr>
          <w:rFonts w:cstheme="minorHAnsi"/>
          <w:sz w:val="20"/>
          <w:szCs w:val="20"/>
          <w:lang w:val="nl-BE"/>
        </w:rPr>
        <w:t>biedt een tiental economisch kwetsbare vrouwen (werklozen, laaggeschoolden, enz.) de mogelijkheid een beroepsopleiding te volgen in deze sector, waarin zij ondervertegenwoordigd zijn. Het wordt aangeboden als aanvulling op een multimediale verkooptraining</w:t>
      </w:r>
      <w:r>
        <w:rPr>
          <w:rFonts w:cstheme="minorHAnsi"/>
          <w:sz w:val="20"/>
          <w:szCs w:val="20"/>
          <w:lang w:val="nl-BE"/>
        </w:rPr>
        <w:t>,</w:t>
      </w:r>
      <w:r w:rsidRPr="00FE491C">
        <w:rPr>
          <w:rFonts w:cstheme="minorHAnsi"/>
          <w:sz w:val="20"/>
          <w:szCs w:val="20"/>
          <w:lang w:val="nl-BE"/>
        </w:rPr>
        <w:t xml:space="preserve"> die door een partner wordt gegeven, om duurzame vaardigheden in de hele waardeketen te ontwikkelen.</w:t>
      </w:r>
    </w:p>
    <w:p w14:paraId="07280200" w14:textId="3F806DAA" w:rsidR="0031157A" w:rsidRDefault="0031157A" w:rsidP="007D6502">
      <w:pPr>
        <w:pBdr>
          <w:bottom w:val="single" w:sz="6" w:space="1" w:color="auto"/>
        </w:pBdr>
        <w:rPr>
          <w:rStyle w:val="Hyperlink"/>
          <w:sz w:val="20"/>
          <w:szCs w:val="20"/>
          <w:lang w:val="fr-BE"/>
        </w:rPr>
      </w:pPr>
      <w:r w:rsidRPr="0031157A">
        <w:rPr>
          <w:sz w:val="20"/>
          <w:szCs w:val="20"/>
          <w:lang w:val="fr-BE"/>
        </w:rPr>
        <w:t xml:space="preserve">Fondation pour l'Inclusion Digitale (FID) </w:t>
      </w:r>
      <w:r w:rsidRPr="0031157A">
        <w:rPr>
          <w:rFonts w:cstheme="minorHAnsi"/>
          <w:sz w:val="20"/>
          <w:szCs w:val="20"/>
          <w:lang w:val="fr-BE"/>
        </w:rPr>
        <w:t>–</w:t>
      </w:r>
      <w:r w:rsidR="00177CA3" w:rsidRPr="0031157A">
        <w:rPr>
          <w:rFonts w:cstheme="minorHAnsi"/>
          <w:sz w:val="20"/>
          <w:szCs w:val="20"/>
          <w:lang w:val="fr-BE"/>
        </w:rPr>
        <w:t xml:space="preserve"> </w:t>
      </w:r>
      <w:r w:rsidRPr="0031157A">
        <w:rPr>
          <w:rFonts w:cstheme="minorHAnsi"/>
          <w:sz w:val="20"/>
          <w:szCs w:val="20"/>
          <w:lang w:val="fr-BE"/>
        </w:rPr>
        <w:t xml:space="preserve">Jeanne </w:t>
      </w:r>
      <w:r w:rsidRPr="0031157A">
        <w:rPr>
          <w:sz w:val="20"/>
          <w:szCs w:val="20"/>
          <w:lang w:val="fr-BE"/>
        </w:rPr>
        <w:t>Christiansen-</w:t>
      </w:r>
      <w:proofErr w:type="spellStart"/>
      <w:r w:rsidRPr="0031157A">
        <w:rPr>
          <w:sz w:val="20"/>
          <w:szCs w:val="20"/>
          <w:lang w:val="fr-BE"/>
        </w:rPr>
        <w:t>Gozzer</w:t>
      </w:r>
      <w:proofErr w:type="spellEnd"/>
      <w:r w:rsidRPr="0031157A">
        <w:rPr>
          <w:sz w:val="20"/>
          <w:szCs w:val="20"/>
          <w:lang w:val="fr-BE"/>
        </w:rPr>
        <w:t xml:space="preserve"> </w:t>
      </w:r>
      <w:r w:rsidRPr="0031157A">
        <w:rPr>
          <w:rFonts w:cstheme="minorHAnsi"/>
          <w:sz w:val="20"/>
          <w:szCs w:val="20"/>
          <w:lang w:val="fr-BE"/>
        </w:rPr>
        <w:t>–</w:t>
      </w:r>
      <w:r w:rsidR="00177CA3" w:rsidRPr="0031157A">
        <w:rPr>
          <w:rFonts w:cstheme="minorHAnsi"/>
          <w:sz w:val="20"/>
          <w:szCs w:val="20"/>
          <w:lang w:val="fr-BE"/>
        </w:rPr>
        <w:t xml:space="preserve"> </w:t>
      </w:r>
      <w:r w:rsidR="00000000">
        <w:fldChar w:fldCharType="begin"/>
      </w:r>
      <w:r w:rsidR="00000000" w:rsidRPr="00CB0467">
        <w:rPr>
          <w:lang w:val="fr-FR"/>
          <w:rPrChange w:id="0" w:author="Van Noppen Thierry" w:date="2022-11-07T01:04:00Z">
            <w:rPr/>
          </w:rPrChange>
        </w:rPr>
        <w:instrText>HYPERLINK "mailto:jeanne@digitalpourtous.be%20"</w:instrText>
      </w:r>
      <w:r w:rsidR="00000000">
        <w:fldChar w:fldCharType="separate"/>
      </w:r>
      <w:r w:rsidRPr="0031157A">
        <w:rPr>
          <w:rStyle w:val="Hyperlink"/>
          <w:rFonts w:cstheme="minorHAnsi"/>
          <w:sz w:val="20"/>
          <w:szCs w:val="20"/>
          <w:lang w:val="fr-BE"/>
        </w:rPr>
        <w:t xml:space="preserve">jeanne@digitalpourtous.be </w:t>
      </w:r>
      <w:r w:rsidR="00000000">
        <w:rPr>
          <w:rStyle w:val="Hyperlink"/>
          <w:rFonts w:cstheme="minorHAnsi"/>
          <w:sz w:val="20"/>
          <w:szCs w:val="20"/>
          <w:lang w:val="fr-BE"/>
        </w:rPr>
        <w:fldChar w:fldCharType="end"/>
      </w:r>
      <w:r w:rsidR="00C75DE4">
        <w:rPr>
          <w:rFonts w:cstheme="minorHAnsi"/>
          <w:sz w:val="20"/>
          <w:szCs w:val="20"/>
          <w:lang w:val="fr-BE"/>
        </w:rPr>
        <w:t>–</w:t>
      </w:r>
      <w:r w:rsidR="00177CA3" w:rsidRPr="0031157A">
        <w:rPr>
          <w:rFonts w:cstheme="minorHAnsi"/>
          <w:sz w:val="20"/>
          <w:szCs w:val="20"/>
          <w:lang w:val="fr-BE"/>
        </w:rPr>
        <w:t xml:space="preserve"> </w:t>
      </w:r>
      <w:r w:rsidRPr="0031157A">
        <w:rPr>
          <w:rFonts w:cstheme="minorHAnsi"/>
          <w:sz w:val="20"/>
          <w:szCs w:val="20"/>
          <w:lang w:val="fr-BE"/>
        </w:rPr>
        <w:t>0</w:t>
      </w:r>
      <w:r w:rsidRPr="0031157A">
        <w:rPr>
          <w:sz w:val="20"/>
          <w:szCs w:val="20"/>
          <w:lang w:val="fr-BE"/>
        </w:rPr>
        <w:t>470</w:t>
      </w:r>
      <w:r w:rsidR="00A57B11">
        <w:rPr>
          <w:sz w:val="20"/>
          <w:szCs w:val="20"/>
          <w:lang w:val="fr-BE"/>
        </w:rPr>
        <w:t xml:space="preserve"> </w:t>
      </w:r>
      <w:r w:rsidRPr="0031157A">
        <w:rPr>
          <w:sz w:val="20"/>
          <w:szCs w:val="20"/>
          <w:lang w:val="fr-BE"/>
        </w:rPr>
        <w:t>08</w:t>
      </w:r>
      <w:r w:rsidR="00A57B11">
        <w:rPr>
          <w:sz w:val="20"/>
          <w:szCs w:val="20"/>
          <w:lang w:val="fr-BE"/>
        </w:rPr>
        <w:t xml:space="preserve"> </w:t>
      </w:r>
      <w:r w:rsidRPr="0031157A">
        <w:rPr>
          <w:sz w:val="20"/>
          <w:szCs w:val="20"/>
          <w:lang w:val="fr-BE"/>
        </w:rPr>
        <w:t>52</w:t>
      </w:r>
      <w:r w:rsidR="00A57B11">
        <w:rPr>
          <w:sz w:val="20"/>
          <w:szCs w:val="20"/>
          <w:lang w:val="fr-BE"/>
        </w:rPr>
        <w:t xml:space="preserve"> </w:t>
      </w:r>
      <w:r w:rsidRPr="0031157A">
        <w:rPr>
          <w:sz w:val="20"/>
          <w:szCs w:val="20"/>
          <w:lang w:val="fr-BE"/>
        </w:rPr>
        <w:t>13</w:t>
      </w:r>
      <w:r w:rsidR="00177CA3" w:rsidRPr="0031157A">
        <w:rPr>
          <w:rFonts w:cstheme="minorHAnsi"/>
          <w:sz w:val="20"/>
          <w:szCs w:val="20"/>
          <w:lang w:val="fr-BE"/>
        </w:rPr>
        <w:t xml:space="preserve"> </w:t>
      </w:r>
      <w:r w:rsidR="00C75DE4">
        <w:rPr>
          <w:rFonts w:cstheme="minorHAnsi"/>
          <w:sz w:val="20"/>
          <w:szCs w:val="20"/>
          <w:lang w:val="fr-BE"/>
        </w:rPr>
        <w:t>–</w:t>
      </w:r>
      <w:r w:rsidR="00177CA3" w:rsidRPr="0031157A">
        <w:rPr>
          <w:rFonts w:cstheme="minorHAnsi"/>
          <w:sz w:val="20"/>
          <w:szCs w:val="20"/>
          <w:lang w:val="fr-BE"/>
        </w:rPr>
        <w:t xml:space="preserve"> </w:t>
      </w:r>
      <w:r w:rsidR="00000000">
        <w:fldChar w:fldCharType="begin"/>
      </w:r>
      <w:r w:rsidR="00000000" w:rsidRPr="00CB0467">
        <w:rPr>
          <w:lang w:val="fr-FR"/>
          <w:rPrChange w:id="1" w:author="Van Noppen Thierry" w:date="2022-11-07T01:04:00Z">
            <w:rPr/>
          </w:rPrChange>
        </w:rPr>
        <w:instrText>HYPERLINK "http://www.digitalpourtous.be"</w:instrText>
      </w:r>
      <w:r w:rsidR="00000000">
        <w:fldChar w:fldCharType="separate"/>
      </w:r>
      <w:r w:rsidR="00C75DE4" w:rsidRPr="0084399A">
        <w:rPr>
          <w:rStyle w:val="Hyperlink"/>
          <w:sz w:val="20"/>
          <w:szCs w:val="20"/>
          <w:lang w:val="fr-BE"/>
        </w:rPr>
        <w:t>www.digitalpourtous.be</w:t>
      </w:r>
      <w:r w:rsidR="00000000">
        <w:rPr>
          <w:rStyle w:val="Hyperlink"/>
          <w:sz w:val="20"/>
          <w:szCs w:val="20"/>
          <w:lang w:val="fr-BE"/>
        </w:rPr>
        <w:fldChar w:fldCharType="end"/>
      </w:r>
    </w:p>
    <w:p w14:paraId="3CD25045" w14:textId="77777777" w:rsidR="00A57B11" w:rsidRPr="0031157A" w:rsidRDefault="00A57B11" w:rsidP="007D6502">
      <w:pPr>
        <w:pBdr>
          <w:bottom w:val="single" w:sz="6" w:space="1" w:color="auto"/>
        </w:pBdr>
        <w:rPr>
          <w:sz w:val="20"/>
          <w:szCs w:val="20"/>
          <w:lang w:val="fr-BE"/>
        </w:rPr>
      </w:pPr>
    </w:p>
    <w:p w14:paraId="22D91C5A" w14:textId="77777777" w:rsidR="00A57B11" w:rsidRDefault="00A57B11" w:rsidP="00A57B11">
      <w:pPr>
        <w:rPr>
          <w:rFonts w:cstheme="minorHAnsi"/>
          <w:b/>
          <w:bCs/>
          <w:sz w:val="24"/>
          <w:szCs w:val="24"/>
          <w:lang w:val="nl-BE"/>
        </w:rPr>
      </w:pPr>
      <w:r>
        <w:rPr>
          <w:rFonts w:cstheme="minorHAnsi"/>
          <w:b/>
          <w:bCs/>
          <w:sz w:val="24"/>
          <w:szCs w:val="24"/>
          <w:lang w:val="nl-BE"/>
        </w:rPr>
        <w:t>2800 Mechelen</w:t>
      </w:r>
      <w:r w:rsidRPr="000558BC">
        <w:rPr>
          <w:rFonts w:cstheme="minorHAnsi"/>
          <w:b/>
          <w:bCs/>
          <w:sz w:val="24"/>
          <w:szCs w:val="24"/>
          <w:lang w:val="nl-BE"/>
        </w:rPr>
        <w:tab/>
      </w:r>
    </w:p>
    <w:p w14:paraId="7E217378" w14:textId="77777777" w:rsidR="00A57B11" w:rsidRPr="00B27CAF" w:rsidRDefault="00A57B11" w:rsidP="00A57B11">
      <w:pPr>
        <w:rPr>
          <w:rFonts w:cstheme="minorHAnsi"/>
          <w:b/>
          <w:bCs/>
          <w:sz w:val="20"/>
          <w:szCs w:val="20"/>
          <w:lang w:val="nl-BE"/>
        </w:rPr>
      </w:pPr>
      <w:proofErr w:type="spellStart"/>
      <w:r>
        <w:rPr>
          <w:rFonts w:cstheme="minorHAnsi"/>
          <w:b/>
          <w:bCs/>
          <w:sz w:val="20"/>
          <w:szCs w:val="20"/>
          <w:lang w:val="nl-BE"/>
        </w:rPr>
        <w:t>CILABplus</w:t>
      </w:r>
      <w:proofErr w:type="spellEnd"/>
      <w:r w:rsidRPr="00B27CAF">
        <w:rPr>
          <w:rFonts w:cstheme="minorHAnsi"/>
          <w:b/>
          <w:bCs/>
          <w:sz w:val="20"/>
          <w:szCs w:val="20"/>
          <w:lang w:val="nl-BE"/>
        </w:rPr>
        <w:tab/>
      </w:r>
    </w:p>
    <w:p w14:paraId="6457CD6F" w14:textId="5B030ED1" w:rsidR="00A57B11" w:rsidRPr="006E14C5" w:rsidRDefault="00A57B11" w:rsidP="00A57B11">
      <w:pPr>
        <w:rPr>
          <w:rFonts w:cstheme="minorHAnsi"/>
          <w:sz w:val="20"/>
          <w:szCs w:val="20"/>
          <w:lang w:val="nl-BE"/>
        </w:rPr>
      </w:pPr>
      <w:r w:rsidRPr="00820A18">
        <w:rPr>
          <w:rFonts w:cstheme="minorHAnsi"/>
          <w:sz w:val="20"/>
          <w:szCs w:val="20"/>
          <w:lang w:val="nl-BE"/>
        </w:rPr>
        <w:t xml:space="preserve">Gedurende twee jaar heeft </w:t>
      </w:r>
      <w:proofErr w:type="spellStart"/>
      <w:r w:rsidRPr="00820A18">
        <w:rPr>
          <w:rFonts w:cstheme="minorHAnsi"/>
          <w:sz w:val="20"/>
          <w:szCs w:val="20"/>
          <w:lang w:val="nl-BE"/>
        </w:rPr>
        <w:t>CiLAB</w:t>
      </w:r>
      <w:proofErr w:type="spellEnd"/>
      <w:r w:rsidRPr="00820A18">
        <w:rPr>
          <w:rFonts w:cstheme="minorHAnsi"/>
          <w:sz w:val="20"/>
          <w:szCs w:val="20"/>
          <w:lang w:val="nl-BE"/>
        </w:rPr>
        <w:t xml:space="preserve"> processen voor het </w:t>
      </w:r>
      <w:r>
        <w:rPr>
          <w:rFonts w:cstheme="minorHAnsi"/>
          <w:sz w:val="20"/>
          <w:szCs w:val="20"/>
          <w:lang w:val="nl-BE"/>
        </w:rPr>
        <w:t xml:space="preserve">efficiënt circulair verwerken van textiel </w:t>
      </w:r>
      <w:r w:rsidRPr="00820A18">
        <w:rPr>
          <w:rFonts w:cstheme="minorHAnsi"/>
          <w:sz w:val="20"/>
          <w:szCs w:val="20"/>
          <w:lang w:val="nl-BE"/>
        </w:rPr>
        <w:t xml:space="preserve">uitgewerkt. </w:t>
      </w:r>
      <w:r>
        <w:rPr>
          <w:rFonts w:cstheme="minorHAnsi"/>
          <w:sz w:val="20"/>
          <w:szCs w:val="20"/>
          <w:lang w:val="nl-BE"/>
        </w:rPr>
        <w:t xml:space="preserve">Hierbij heeft het beroep gedaan op </w:t>
      </w:r>
      <w:r w:rsidRPr="00820A18">
        <w:rPr>
          <w:rFonts w:cstheme="minorHAnsi"/>
          <w:sz w:val="20"/>
          <w:szCs w:val="20"/>
          <w:lang w:val="nl-BE"/>
        </w:rPr>
        <w:t>een Syrisch</w:t>
      </w:r>
      <w:r>
        <w:rPr>
          <w:rFonts w:cstheme="minorHAnsi"/>
          <w:sz w:val="20"/>
          <w:szCs w:val="20"/>
          <w:lang w:val="nl-BE"/>
        </w:rPr>
        <w:t>e</w:t>
      </w:r>
      <w:r w:rsidRPr="00820A18">
        <w:rPr>
          <w:rFonts w:cstheme="minorHAnsi"/>
          <w:sz w:val="20"/>
          <w:szCs w:val="20"/>
          <w:lang w:val="nl-BE"/>
        </w:rPr>
        <w:t xml:space="preserve"> vluchteling met een kennis die hier is verloren gegaan. Vandaag is CILAB klaar om uit te breiden naar e</w:t>
      </w:r>
      <w:r>
        <w:rPr>
          <w:rFonts w:cstheme="minorHAnsi"/>
          <w:sz w:val="20"/>
          <w:szCs w:val="20"/>
          <w:lang w:val="nl-BE"/>
        </w:rPr>
        <w:t xml:space="preserve">en volwaardig circulair atelier, waarbij drie personen met een achterstand tot de arbeidsmarkt werk zullen vinden. Dankzij partnerschappen met textielmerken zullen duizenden stuks beschadigde of onverkochte kledingen verwerkt en </w:t>
      </w:r>
      <w:r w:rsidR="00A36E87">
        <w:rPr>
          <w:rFonts w:cstheme="minorHAnsi"/>
          <w:sz w:val="20"/>
          <w:szCs w:val="20"/>
          <w:lang w:val="nl-BE"/>
        </w:rPr>
        <w:t>ge</w:t>
      </w:r>
      <w:r>
        <w:rPr>
          <w:rFonts w:cstheme="minorHAnsi"/>
          <w:sz w:val="20"/>
          <w:szCs w:val="20"/>
          <w:lang w:val="nl-BE"/>
        </w:rPr>
        <w:t xml:space="preserve">herwaardeerd worden om </w:t>
      </w:r>
      <w:r w:rsidRPr="006E14C5">
        <w:rPr>
          <w:rFonts w:cstheme="minorHAnsi"/>
          <w:sz w:val="20"/>
          <w:szCs w:val="20"/>
          <w:lang w:val="nl-BE"/>
        </w:rPr>
        <w:t xml:space="preserve">terug </w:t>
      </w:r>
      <w:r>
        <w:rPr>
          <w:rFonts w:cstheme="minorHAnsi"/>
          <w:sz w:val="20"/>
          <w:szCs w:val="20"/>
          <w:lang w:val="nl-BE"/>
        </w:rPr>
        <w:t xml:space="preserve">als waardevolle producten </w:t>
      </w:r>
      <w:r w:rsidRPr="006E14C5">
        <w:rPr>
          <w:rFonts w:cstheme="minorHAnsi"/>
          <w:sz w:val="20"/>
          <w:szCs w:val="20"/>
          <w:lang w:val="nl-BE"/>
        </w:rPr>
        <w:t>naar de consument of naar een tweedehandscircuit te vloeien.</w:t>
      </w:r>
    </w:p>
    <w:p w14:paraId="17710B7F" w14:textId="6BDA415F" w:rsidR="00A57B11" w:rsidRPr="00820A18" w:rsidRDefault="00A57B11" w:rsidP="00A57B11">
      <w:pPr>
        <w:pBdr>
          <w:bottom w:val="single" w:sz="6" w:space="1" w:color="auto"/>
        </w:pBdr>
        <w:rPr>
          <w:rFonts w:cstheme="minorHAnsi"/>
          <w:sz w:val="20"/>
          <w:szCs w:val="20"/>
          <w:lang w:val="en-GB"/>
        </w:rPr>
      </w:pPr>
      <w:r w:rsidRPr="00820A18">
        <w:rPr>
          <w:sz w:val="20"/>
          <w:szCs w:val="20"/>
        </w:rPr>
        <w:t>Time2Trace</w:t>
      </w:r>
      <w:r w:rsidRPr="00820A18">
        <w:rPr>
          <w:rFonts w:cstheme="minorHAnsi"/>
          <w:sz w:val="20"/>
          <w:szCs w:val="20"/>
          <w:lang w:val="en-GB"/>
        </w:rPr>
        <w:t xml:space="preserve"> </w:t>
      </w:r>
      <w:r>
        <w:rPr>
          <w:rFonts w:cstheme="minorHAnsi"/>
          <w:sz w:val="20"/>
          <w:szCs w:val="20"/>
          <w:lang w:val="en-GB"/>
        </w:rPr>
        <w:t>–</w:t>
      </w:r>
      <w:r w:rsidRPr="00820A18">
        <w:rPr>
          <w:rFonts w:cstheme="minorHAnsi"/>
          <w:sz w:val="20"/>
          <w:szCs w:val="20"/>
          <w:lang w:val="en-GB"/>
        </w:rPr>
        <w:t xml:space="preserve"> J</w:t>
      </w:r>
      <w:r>
        <w:rPr>
          <w:rFonts w:cstheme="minorHAnsi"/>
          <w:sz w:val="20"/>
          <w:szCs w:val="20"/>
          <w:lang w:val="en-GB"/>
        </w:rPr>
        <w:t>an Merckx</w:t>
      </w:r>
      <w:r w:rsidRPr="00820A18">
        <w:rPr>
          <w:rFonts w:cstheme="minorHAnsi"/>
          <w:sz w:val="20"/>
          <w:szCs w:val="20"/>
          <w:lang w:val="en-GB"/>
        </w:rPr>
        <w:t xml:space="preserve"> </w:t>
      </w:r>
      <w:r>
        <w:rPr>
          <w:rFonts w:cstheme="minorHAnsi"/>
          <w:sz w:val="20"/>
          <w:szCs w:val="20"/>
          <w:lang w:val="en-GB"/>
        </w:rPr>
        <w:t>–</w:t>
      </w:r>
      <w:r w:rsidRPr="00820A18">
        <w:rPr>
          <w:rFonts w:cstheme="minorHAnsi"/>
          <w:sz w:val="20"/>
          <w:szCs w:val="20"/>
          <w:lang w:val="en-GB"/>
        </w:rPr>
        <w:t xml:space="preserve"> </w:t>
      </w:r>
      <w:hyperlink r:id="rId4" w:history="1">
        <w:r w:rsidRPr="0084399A">
          <w:rPr>
            <w:rStyle w:val="Hyperlink"/>
            <w:rFonts w:cstheme="minorHAnsi"/>
            <w:sz w:val="20"/>
            <w:szCs w:val="20"/>
            <w:lang w:val="en-GB"/>
          </w:rPr>
          <w:t>jan.merckx@time2trace.be</w:t>
        </w:r>
      </w:hyperlink>
      <w:r>
        <w:rPr>
          <w:rFonts w:cstheme="minorHAnsi"/>
          <w:sz w:val="20"/>
          <w:szCs w:val="20"/>
          <w:lang w:val="en-GB"/>
        </w:rPr>
        <w:t xml:space="preserve"> –</w:t>
      </w:r>
      <w:r w:rsidRPr="00820A18">
        <w:rPr>
          <w:rFonts w:cstheme="minorHAnsi"/>
          <w:sz w:val="20"/>
          <w:szCs w:val="20"/>
          <w:lang w:val="en-GB"/>
        </w:rPr>
        <w:t xml:space="preserve"> 0</w:t>
      </w:r>
      <w:r w:rsidRPr="00820A18">
        <w:rPr>
          <w:sz w:val="20"/>
          <w:szCs w:val="20"/>
        </w:rPr>
        <w:t>475</w:t>
      </w:r>
      <w:r>
        <w:rPr>
          <w:sz w:val="20"/>
          <w:szCs w:val="20"/>
        </w:rPr>
        <w:t xml:space="preserve"> </w:t>
      </w:r>
      <w:r w:rsidRPr="00820A18">
        <w:rPr>
          <w:sz w:val="20"/>
          <w:szCs w:val="20"/>
        </w:rPr>
        <w:t>56</w:t>
      </w:r>
      <w:r>
        <w:rPr>
          <w:sz w:val="20"/>
          <w:szCs w:val="20"/>
        </w:rPr>
        <w:t xml:space="preserve"> </w:t>
      </w:r>
      <w:r w:rsidRPr="00820A18">
        <w:rPr>
          <w:sz w:val="20"/>
          <w:szCs w:val="20"/>
        </w:rPr>
        <w:t>07</w:t>
      </w:r>
      <w:r>
        <w:rPr>
          <w:sz w:val="20"/>
          <w:szCs w:val="20"/>
        </w:rPr>
        <w:t xml:space="preserve"> </w:t>
      </w:r>
      <w:r w:rsidRPr="00820A18">
        <w:rPr>
          <w:sz w:val="20"/>
          <w:szCs w:val="20"/>
        </w:rPr>
        <w:t>74</w:t>
      </w:r>
      <w:r w:rsidRPr="00820A18">
        <w:rPr>
          <w:rFonts w:cstheme="minorHAnsi"/>
          <w:sz w:val="20"/>
          <w:szCs w:val="20"/>
          <w:lang w:val="en-GB"/>
        </w:rPr>
        <w:t xml:space="preserve">  – </w:t>
      </w:r>
      <w:hyperlink r:id="rId5" w:history="1">
        <w:r w:rsidRPr="00820A18">
          <w:rPr>
            <w:rStyle w:val="Hyperlink"/>
            <w:rFonts w:cstheme="minorHAnsi"/>
            <w:sz w:val="20"/>
            <w:szCs w:val="20"/>
            <w:lang w:val="en-GB"/>
          </w:rPr>
          <w:t>www.cilab.be</w:t>
        </w:r>
      </w:hyperlink>
    </w:p>
    <w:p w14:paraId="6C329675" w14:textId="77777777" w:rsidR="007214BE" w:rsidRPr="00A57B11" w:rsidRDefault="007214BE" w:rsidP="007D6502">
      <w:pPr>
        <w:pBdr>
          <w:bottom w:val="single" w:sz="6" w:space="1" w:color="auto"/>
        </w:pBdr>
        <w:rPr>
          <w:rFonts w:cstheme="minorHAnsi"/>
          <w:sz w:val="20"/>
          <w:szCs w:val="20"/>
        </w:rPr>
      </w:pPr>
    </w:p>
    <w:p w14:paraId="13E775B2" w14:textId="77777777" w:rsidR="00A57B11" w:rsidRPr="005872F5" w:rsidRDefault="00A57B11" w:rsidP="00A57B11">
      <w:pPr>
        <w:rPr>
          <w:rFonts w:cstheme="minorHAnsi"/>
          <w:b/>
          <w:bCs/>
          <w:sz w:val="24"/>
          <w:szCs w:val="24"/>
          <w:lang w:val="nl-BE"/>
        </w:rPr>
      </w:pPr>
      <w:r w:rsidRPr="005872F5">
        <w:rPr>
          <w:rFonts w:cstheme="minorHAnsi"/>
          <w:b/>
          <w:bCs/>
          <w:sz w:val="24"/>
          <w:szCs w:val="24"/>
          <w:lang w:val="nl-BE"/>
        </w:rPr>
        <w:t xml:space="preserve">4970 Stavelot </w:t>
      </w:r>
    </w:p>
    <w:p w14:paraId="319ADBBF" w14:textId="77777777" w:rsidR="00A57B11" w:rsidRPr="005872F5" w:rsidRDefault="00A57B11" w:rsidP="00A57B11">
      <w:pPr>
        <w:rPr>
          <w:rFonts w:cstheme="minorHAnsi"/>
          <w:b/>
          <w:bCs/>
          <w:sz w:val="20"/>
          <w:szCs w:val="20"/>
          <w:lang w:val="nl-BE"/>
        </w:rPr>
      </w:pPr>
      <w:proofErr w:type="spellStart"/>
      <w:r w:rsidRPr="005872F5">
        <w:rPr>
          <w:rFonts w:cstheme="minorHAnsi"/>
          <w:b/>
          <w:bCs/>
          <w:sz w:val="20"/>
          <w:szCs w:val="20"/>
          <w:lang w:val="nl-BE"/>
        </w:rPr>
        <w:t>Capterre</w:t>
      </w:r>
      <w:proofErr w:type="spellEnd"/>
      <w:r w:rsidRPr="005872F5">
        <w:rPr>
          <w:rFonts w:cstheme="minorHAnsi"/>
          <w:b/>
          <w:bCs/>
          <w:sz w:val="20"/>
          <w:szCs w:val="20"/>
          <w:lang w:val="nl-BE"/>
        </w:rPr>
        <w:t xml:space="preserve"> : circulaire isolatie</w:t>
      </w:r>
    </w:p>
    <w:p w14:paraId="1CECFD10" w14:textId="27B86320" w:rsidR="00A57B11" w:rsidRPr="00367FAA" w:rsidRDefault="00A57B11" w:rsidP="00A57B11">
      <w:pPr>
        <w:rPr>
          <w:rFonts w:cstheme="minorHAnsi"/>
          <w:sz w:val="20"/>
          <w:szCs w:val="20"/>
          <w:lang w:val="nl-BE"/>
        </w:rPr>
      </w:pPr>
      <w:proofErr w:type="spellStart"/>
      <w:r w:rsidRPr="00367FAA">
        <w:rPr>
          <w:rFonts w:cstheme="minorHAnsi"/>
          <w:sz w:val="20"/>
          <w:szCs w:val="20"/>
          <w:lang w:val="nl-BE"/>
        </w:rPr>
        <w:t>Eco</w:t>
      </w:r>
      <w:proofErr w:type="spellEnd"/>
      <w:r w:rsidRPr="00367FAA">
        <w:rPr>
          <w:rFonts w:cstheme="minorHAnsi"/>
          <w:sz w:val="20"/>
          <w:szCs w:val="20"/>
          <w:lang w:val="nl-BE"/>
        </w:rPr>
        <w:t xml:space="preserve">-constructie is </w:t>
      </w:r>
      <w:r>
        <w:rPr>
          <w:rFonts w:cstheme="minorHAnsi"/>
          <w:sz w:val="20"/>
          <w:szCs w:val="20"/>
          <w:lang w:val="nl-BE"/>
        </w:rPr>
        <w:t>éé</w:t>
      </w:r>
      <w:r w:rsidRPr="00367FAA">
        <w:rPr>
          <w:rFonts w:cstheme="minorHAnsi"/>
          <w:sz w:val="20"/>
          <w:szCs w:val="20"/>
          <w:lang w:val="nl-BE"/>
        </w:rPr>
        <w:t xml:space="preserve">n van de twee opleidingen die het Centrum voor </w:t>
      </w:r>
      <w:proofErr w:type="spellStart"/>
      <w:r w:rsidRPr="00367FAA">
        <w:rPr>
          <w:rFonts w:cstheme="minorHAnsi"/>
          <w:sz w:val="20"/>
          <w:szCs w:val="20"/>
          <w:lang w:val="nl-BE"/>
        </w:rPr>
        <w:t>Socio</w:t>
      </w:r>
      <w:proofErr w:type="spellEnd"/>
      <w:r w:rsidRPr="00367FAA">
        <w:rPr>
          <w:rFonts w:cstheme="minorHAnsi"/>
          <w:sz w:val="20"/>
          <w:szCs w:val="20"/>
          <w:lang w:val="nl-BE"/>
        </w:rPr>
        <w:t xml:space="preserve">-professionele Integratie </w:t>
      </w:r>
      <w:proofErr w:type="spellStart"/>
      <w:r w:rsidRPr="00367FAA">
        <w:rPr>
          <w:rFonts w:cstheme="minorHAnsi"/>
          <w:sz w:val="20"/>
          <w:szCs w:val="20"/>
          <w:lang w:val="nl-BE"/>
        </w:rPr>
        <w:t>Capterre</w:t>
      </w:r>
      <w:proofErr w:type="spellEnd"/>
      <w:r w:rsidRPr="00367FAA">
        <w:rPr>
          <w:rFonts w:cstheme="minorHAnsi"/>
          <w:sz w:val="20"/>
          <w:szCs w:val="20"/>
          <w:lang w:val="nl-BE"/>
        </w:rPr>
        <w:t xml:space="preserve"> aanbiedt aan werklozen in precaire situaties. De organisatie wil de circulaire dimensie van deze activiteit versterken door samen met een partner een aangepast opleidingsprogramma in ecologische isolatietechnieken te ontwikkelen. Deze technieken maken gebruik van ecologische en circulaire materialen </w:t>
      </w:r>
      <w:r>
        <w:rPr>
          <w:rFonts w:cstheme="minorHAnsi"/>
          <w:sz w:val="20"/>
          <w:szCs w:val="20"/>
          <w:lang w:val="nl-BE"/>
        </w:rPr>
        <w:t xml:space="preserve">uit de lokale economie </w:t>
      </w:r>
      <w:r w:rsidRPr="00367FAA">
        <w:rPr>
          <w:rFonts w:cstheme="minorHAnsi"/>
          <w:sz w:val="20"/>
          <w:szCs w:val="20"/>
          <w:lang w:val="nl-BE"/>
        </w:rPr>
        <w:t xml:space="preserve">(wol, papier, kurk, glasvezelgranulaat, hennepstengels, enz.) </w:t>
      </w:r>
      <w:r>
        <w:rPr>
          <w:rFonts w:cstheme="minorHAnsi"/>
          <w:sz w:val="20"/>
          <w:szCs w:val="20"/>
          <w:lang w:val="nl-BE"/>
        </w:rPr>
        <w:t>Zo’n</w:t>
      </w:r>
      <w:r w:rsidRPr="00367FAA">
        <w:rPr>
          <w:rFonts w:cstheme="minorHAnsi"/>
          <w:sz w:val="20"/>
          <w:szCs w:val="20"/>
          <w:lang w:val="nl-BE"/>
        </w:rPr>
        <w:t xml:space="preserve"> specialisatie in ecologische isolatie zal een troef zijn die de professionele integratie van de stagiairs zal bevorderen.</w:t>
      </w:r>
    </w:p>
    <w:p w14:paraId="4AB51E03" w14:textId="214D32B5" w:rsidR="00A57B11" w:rsidRDefault="00A57B11" w:rsidP="00A57B11">
      <w:pPr>
        <w:pBdr>
          <w:bottom w:val="single" w:sz="6" w:space="1" w:color="auto"/>
        </w:pBdr>
        <w:spacing w:after="0" w:line="240" w:lineRule="auto"/>
        <w:rPr>
          <w:rStyle w:val="Hyperlink"/>
          <w:sz w:val="20"/>
          <w:szCs w:val="20"/>
          <w:lang w:val="fr-BE"/>
        </w:rPr>
      </w:pPr>
      <w:r w:rsidRPr="002B22A6">
        <w:rPr>
          <w:sz w:val="20"/>
          <w:szCs w:val="20"/>
          <w:lang w:val="fr-BE"/>
        </w:rPr>
        <w:t>CISP Cap Terre</w:t>
      </w:r>
      <w:r w:rsidRPr="002B22A6">
        <w:rPr>
          <w:rFonts w:cstheme="minorHAnsi"/>
          <w:sz w:val="20"/>
          <w:szCs w:val="20"/>
          <w:lang w:val="fr-BE"/>
        </w:rPr>
        <w:t xml:space="preserve"> – Laurie </w:t>
      </w:r>
      <w:proofErr w:type="spellStart"/>
      <w:r w:rsidRPr="002B22A6">
        <w:rPr>
          <w:sz w:val="20"/>
          <w:szCs w:val="20"/>
          <w:lang w:val="fr-BE"/>
        </w:rPr>
        <w:t>Cuelenaere</w:t>
      </w:r>
      <w:proofErr w:type="spellEnd"/>
      <w:r w:rsidRPr="002B22A6">
        <w:rPr>
          <w:rFonts w:cstheme="minorHAnsi"/>
          <w:sz w:val="20"/>
          <w:szCs w:val="20"/>
          <w:lang w:val="fr-BE"/>
        </w:rPr>
        <w:t xml:space="preserve">- </w:t>
      </w:r>
      <w:r w:rsidR="00000000">
        <w:fldChar w:fldCharType="begin"/>
      </w:r>
      <w:r w:rsidR="00000000" w:rsidRPr="00CB0467">
        <w:rPr>
          <w:lang w:val="fr-FR"/>
          <w:rPrChange w:id="2" w:author="Van Noppen Thierry" w:date="2022-11-07T01:04:00Z">
            <w:rPr/>
          </w:rPrChange>
        </w:rPr>
        <w:instrText>HYPERLINK "mailto:coordination@capterre."</w:instrText>
      </w:r>
      <w:r w:rsidR="00000000">
        <w:fldChar w:fldCharType="separate"/>
      </w:r>
      <w:r w:rsidRPr="002B22A6">
        <w:rPr>
          <w:rStyle w:val="Hyperlink"/>
          <w:rFonts w:cstheme="minorHAnsi"/>
          <w:sz w:val="20"/>
          <w:szCs w:val="20"/>
          <w:lang w:val="fr-BE"/>
        </w:rPr>
        <w:t>coordination@capterre.</w:t>
      </w:r>
      <w:r w:rsidR="00000000">
        <w:rPr>
          <w:rStyle w:val="Hyperlink"/>
          <w:rFonts w:cstheme="minorHAnsi"/>
          <w:sz w:val="20"/>
          <w:szCs w:val="20"/>
          <w:lang w:val="fr-BE"/>
        </w:rPr>
        <w:fldChar w:fldCharType="end"/>
      </w:r>
      <w:r w:rsidRPr="002B22A6">
        <w:rPr>
          <w:rStyle w:val="Hyperlink"/>
          <w:rFonts w:cstheme="minorHAnsi"/>
          <w:sz w:val="20"/>
          <w:szCs w:val="20"/>
          <w:lang w:val="fr-BE"/>
        </w:rPr>
        <w:t>be</w:t>
      </w:r>
      <w:r w:rsidRPr="002B22A6">
        <w:rPr>
          <w:rFonts w:cstheme="minorHAnsi"/>
          <w:sz w:val="20"/>
          <w:szCs w:val="20"/>
          <w:lang w:val="fr-BE"/>
        </w:rPr>
        <w:t xml:space="preserve"> – </w:t>
      </w:r>
      <w:r w:rsidRPr="002B22A6">
        <w:rPr>
          <w:sz w:val="20"/>
          <w:szCs w:val="20"/>
          <w:lang w:val="fr-BE"/>
        </w:rPr>
        <w:t>0472 47 74 74</w:t>
      </w:r>
      <w:r w:rsidRPr="002B22A6">
        <w:rPr>
          <w:rFonts w:cstheme="minorHAnsi"/>
          <w:sz w:val="20"/>
          <w:szCs w:val="20"/>
          <w:lang w:val="fr-BE"/>
        </w:rPr>
        <w:t xml:space="preserve"> - </w:t>
      </w:r>
      <w:r w:rsidR="00000000">
        <w:fldChar w:fldCharType="begin"/>
      </w:r>
      <w:r w:rsidR="00000000" w:rsidRPr="00CB0467">
        <w:rPr>
          <w:lang w:val="fr-FR"/>
          <w:rPrChange w:id="3" w:author="Van Noppen Thierry" w:date="2022-11-07T01:04:00Z">
            <w:rPr/>
          </w:rPrChange>
        </w:rPr>
        <w:instrText>HYPERLINK "http://capterre.be/"</w:instrText>
      </w:r>
      <w:r w:rsidR="00000000">
        <w:fldChar w:fldCharType="separate"/>
      </w:r>
      <w:r w:rsidRPr="002B22A6">
        <w:rPr>
          <w:rStyle w:val="Hyperlink"/>
          <w:sz w:val="20"/>
          <w:szCs w:val="20"/>
          <w:lang w:val="fr-BE"/>
        </w:rPr>
        <w:t>http://capterre.be/</w:t>
      </w:r>
      <w:r w:rsidR="00000000">
        <w:rPr>
          <w:rStyle w:val="Hyperlink"/>
          <w:sz w:val="20"/>
          <w:szCs w:val="20"/>
          <w:lang w:val="fr-BE"/>
        </w:rPr>
        <w:fldChar w:fldCharType="end"/>
      </w:r>
    </w:p>
    <w:p w14:paraId="299F0686" w14:textId="77777777" w:rsidR="00A57B11" w:rsidRPr="002B22A6" w:rsidRDefault="00A57B11" w:rsidP="00A57B11">
      <w:pPr>
        <w:pBdr>
          <w:bottom w:val="single" w:sz="6" w:space="1" w:color="auto"/>
        </w:pBdr>
        <w:spacing w:after="0" w:line="240" w:lineRule="auto"/>
        <w:rPr>
          <w:sz w:val="20"/>
          <w:szCs w:val="20"/>
          <w:lang w:val="fr-BE"/>
        </w:rPr>
      </w:pPr>
    </w:p>
    <w:p w14:paraId="64BE39A3" w14:textId="77777777" w:rsidR="00A57B11" w:rsidRPr="002B22A6" w:rsidRDefault="00A57B11" w:rsidP="007D6502">
      <w:pPr>
        <w:rPr>
          <w:rFonts w:cstheme="minorHAnsi"/>
          <w:b/>
          <w:bCs/>
          <w:sz w:val="24"/>
          <w:szCs w:val="24"/>
          <w:lang w:val="fr-BE"/>
        </w:rPr>
      </w:pPr>
    </w:p>
    <w:p w14:paraId="15CC1AA0" w14:textId="77777777" w:rsidR="00A57B11" w:rsidRPr="002B22A6" w:rsidRDefault="00A57B11" w:rsidP="007D6502">
      <w:pPr>
        <w:rPr>
          <w:rFonts w:cstheme="minorHAnsi"/>
          <w:b/>
          <w:bCs/>
          <w:sz w:val="24"/>
          <w:szCs w:val="24"/>
          <w:lang w:val="fr-BE"/>
        </w:rPr>
      </w:pPr>
    </w:p>
    <w:p w14:paraId="1F031DAB" w14:textId="70B61EE5" w:rsidR="00F82A89" w:rsidRPr="005C5924" w:rsidRDefault="00F2790C" w:rsidP="007D6502">
      <w:pPr>
        <w:rPr>
          <w:rFonts w:cstheme="minorHAnsi"/>
          <w:sz w:val="20"/>
          <w:szCs w:val="20"/>
          <w:lang w:val="fr-FR"/>
        </w:rPr>
      </w:pPr>
      <w:r w:rsidRPr="005C5924">
        <w:rPr>
          <w:rFonts w:cstheme="minorHAnsi"/>
          <w:b/>
          <w:bCs/>
          <w:sz w:val="24"/>
          <w:szCs w:val="24"/>
          <w:lang w:val="fr-FR"/>
        </w:rPr>
        <w:lastRenderedPageBreak/>
        <w:t>5002 Namur – Saint-Servais</w:t>
      </w:r>
      <w:r w:rsidR="000C3D16" w:rsidRPr="005C5924">
        <w:rPr>
          <w:rFonts w:cstheme="minorHAnsi"/>
          <w:b/>
          <w:bCs/>
          <w:sz w:val="24"/>
          <w:szCs w:val="24"/>
          <w:lang w:val="fr-FR"/>
        </w:rPr>
        <w:t xml:space="preserve"> </w:t>
      </w:r>
    </w:p>
    <w:p w14:paraId="6B5816F6" w14:textId="0211424A" w:rsidR="00FE491C" w:rsidRPr="00FE491C" w:rsidRDefault="00FE491C" w:rsidP="00FE491C">
      <w:pPr>
        <w:rPr>
          <w:rFonts w:cstheme="minorHAnsi"/>
          <w:b/>
          <w:bCs/>
          <w:sz w:val="20"/>
          <w:szCs w:val="20"/>
          <w:lang w:val="nl-BE"/>
        </w:rPr>
      </w:pPr>
      <w:r w:rsidRPr="00FE491C">
        <w:rPr>
          <w:rFonts w:cstheme="minorHAnsi"/>
          <w:b/>
          <w:bCs/>
          <w:sz w:val="20"/>
          <w:szCs w:val="20"/>
          <w:lang w:val="nl-BE"/>
        </w:rPr>
        <w:t xml:space="preserve">Werkplaats voor </w:t>
      </w:r>
      <w:r>
        <w:rPr>
          <w:rFonts w:cstheme="minorHAnsi"/>
          <w:b/>
          <w:bCs/>
          <w:sz w:val="20"/>
          <w:szCs w:val="20"/>
          <w:lang w:val="nl-BE"/>
        </w:rPr>
        <w:t xml:space="preserve">herstel </w:t>
      </w:r>
      <w:r w:rsidRPr="00FE491C">
        <w:rPr>
          <w:rFonts w:cstheme="minorHAnsi"/>
          <w:b/>
          <w:bCs/>
          <w:sz w:val="20"/>
          <w:szCs w:val="20"/>
          <w:lang w:val="nl-BE"/>
        </w:rPr>
        <w:t xml:space="preserve">van grote huishoudelijke apparaten: ook </w:t>
      </w:r>
      <w:r>
        <w:rPr>
          <w:rFonts w:cstheme="minorHAnsi"/>
          <w:b/>
          <w:bCs/>
          <w:sz w:val="20"/>
          <w:szCs w:val="20"/>
          <w:lang w:val="nl-BE"/>
        </w:rPr>
        <w:t xml:space="preserve">voor </w:t>
      </w:r>
      <w:r w:rsidRPr="00FE491C">
        <w:rPr>
          <w:rFonts w:cstheme="minorHAnsi"/>
          <w:b/>
          <w:bCs/>
          <w:sz w:val="20"/>
          <w:szCs w:val="20"/>
          <w:lang w:val="nl-BE"/>
        </w:rPr>
        <w:t>koelkasten!</w:t>
      </w:r>
    </w:p>
    <w:p w14:paraId="62731403" w14:textId="373E86A6" w:rsidR="00FE491C" w:rsidRPr="00FE491C" w:rsidRDefault="00FE491C" w:rsidP="00FE491C">
      <w:pPr>
        <w:rPr>
          <w:rFonts w:cstheme="minorHAnsi"/>
          <w:bCs/>
          <w:sz w:val="20"/>
          <w:szCs w:val="20"/>
          <w:lang w:val="nl-BE"/>
        </w:rPr>
      </w:pPr>
      <w:r w:rsidRPr="00FE491C">
        <w:rPr>
          <w:rFonts w:cstheme="minorHAnsi"/>
          <w:bCs/>
          <w:sz w:val="20"/>
          <w:szCs w:val="20"/>
          <w:lang w:val="nl-BE"/>
        </w:rPr>
        <w:t>Het leer</w:t>
      </w:r>
      <w:r>
        <w:rPr>
          <w:rFonts w:cstheme="minorHAnsi"/>
          <w:bCs/>
          <w:sz w:val="20"/>
          <w:szCs w:val="20"/>
          <w:lang w:val="nl-BE"/>
        </w:rPr>
        <w:t>werk</w:t>
      </w:r>
      <w:r w:rsidRPr="00FE491C">
        <w:rPr>
          <w:rFonts w:cstheme="minorHAnsi"/>
          <w:bCs/>
          <w:sz w:val="20"/>
          <w:szCs w:val="20"/>
          <w:lang w:val="nl-BE"/>
        </w:rPr>
        <w:t xml:space="preserve">bedrijf Le </w:t>
      </w:r>
      <w:proofErr w:type="spellStart"/>
      <w:r w:rsidRPr="00FE491C">
        <w:rPr>
          <w:rFonts w:cstheme="minorHAnsi"/>
          <w:bCs/>
          <w:sz w:val="20"/>
          <w:szCs w:val="20"/>
          <w:lang w:val="nl-BE"/>
        </w:rPr>
        <w:t>Hublot</w:t>
      </w:r>
      <w:proofErr w:type="spellEnd"/>
      <w:r w:rsidRPr="00FE491C">
        <w:rPr>
          <w:rFonts w:cstheme="minorHAnsi"/>
          <w:bCs/>
          <w:sz w:val="20"/>
          <w:szCs w:val="20"/>
          <w:lang w:val="nl-BE"/>
        </w:rPr>
        <w:t xml:space="preserve"> leidt mensen op om grote huishoudelijke apparaten te </w:t>
      </w:r>
      <w:r>
        <w:rPr>
          <w:rFonts w:cstheme="minorHAnsi"/>
          <w:bCs/>
          <w:sz w:val="20"/>
          <w:szCs w:val="20"/>
          <w:lang w:val="nl-BE"/>
        </w:rPr>
        <w:t>herstellen</w:t>
      </w:r>
      <w:r w:rsidR="00002AB0">
        <w:rPr>
          <w:rFonts w:cstheme="minorHAnsi"/>
          <w:bCs/>
          <w:sz w:val="20"/>
          <w:szCs w:val="20"/>
          <w:lang w:val="nl-BE"/>
        </w:rPr>
        <w:t xml:space="preserve"> bij het </w:t>
      </w:r>
      <w:r w:rsidR="00002AB0" w:rsidRPr="005C5924">
        <w:rPr>
          <w:rFonts w:cstheme="minorHAnsi"/>
          <w:b/>
          <w:bCs/>
          <w:sz w:val="20"/>
          <w:szCs w:val="20"/>
          <w:lang w:val="nl-NL"/>
        </w:rPr>
        <w:t xml:space="preserve">Centre de </w:t>
      </w:r>
      <w:proofErr w:type="spellStart"/>
      <w:r w:rsidR="00002AB0" w:rsidRPr="005C5924">
        <w:rPr>
          <w:rFonts w:cstheme="minorHAnsi"/>
          <w:b/>
          <w:bCs/>
          <w:sz w:val="20"/>
          <w:szCs w:val="20"/>
          <w:lang w:val="nl-NL"/>
        </w:rPr>
        <w:t>formation</w:t>
      </w:r>
      <w:proofErr w:type="spellEnd"/>
      <w:r w:rsidR="00002AB0" w:rsidRPr="005C5924">
        <w:rPr>
          <w:rFonts w:cstheme="minorHAnsi"/>
          <w:b/>
          <w:bCs/>
          <w:sz w:val="20"/>
          <w:szCs w:val="20"/>
          <w:lang w:val="nl-NL"/>
        </w:rPr>
        <w:t xml:space="preserve"> Nouveau Saint-Servais</w:t>
      </w:r>
      <w:r w:rsidRPr="00FE491C">
        <w:rPr>
          <w:rFonts w:cstheme="minorHAnsi"/>
          <w:bCs/>
          <w:sz w:val="20"/>
          <w:szCs w:val="20"/>
          <w:lang w:val="nl-BE"/>
        </w:rPr>
        <w:t xml:space="preserve">: wasmachines, wasdrogers, vaatwassers en ovens. De </w:t>
      </w:r>
      <w:r>
        <w:rPr>
          <w:rFonts w:cstheme="minorHAnsi"/>
          <w:bCs/>
          <w:sz w:val="20"/>
          <w:szCs w:val="20"/>
          <w:lang w:val="nl-BE"/>
        </w:rPr>
        <w:t xml:space="preserve">toestellen </w:t>
      </w:r>
      <w:r w:rsidRPr="00FE491C">
        <w:rPr>
          <w:rFonts w:cstheme="minorHAnsi"/>
          <w:bCs/>
          <w:sz w:val="20"/>
          <w:szCs w:val="20"/>
          <w:lang w:val="nl-BE"/>
        </w:rPr>
        <w:t xml:space="preserve">van particulieren worden gerepareerd en kunnen zo een tweede leven leiden in plaats van vervangen te moeten worden. </w:t>
      </w:r>
      <w:r>
        <w:rPr>
          <w:rFonts w:cstheme="minorHAnsi"/>
          <w:bCs/>
          <w:sz w:val="20"/>
          <w:szCs w:val="20"/>
          <w:lang w:val="nl-BE"/>
        </w:rPr>
        <w:t>Om op t</w:t>
      </w:r>
      <w:r w:rsidRPr="00FE491C">
        <w:rPr>
          <w:rFonts w:cstheme="minorHAnsi"/>
          <w:bCs/>
          <w:sz w:val="20"/>
          <w:szCs w:val="20"/>
          <w:lang w:val="nl-BE"/>
        </w:rPr>
        <w:t xml:space="preserve">alrijke verzoeken van klanten </w:t>
      </w:r>
      <w:r>
        <w:rPr>
          <w:rFonts w:cstheme="minorHAnsi"/>
          <w:bCs/>
          <w:sz w:val="20"/>
          <w:szCs w:val="20"/>
          <w:lang w:val="nl-BE"/>
        </w:rPr>
        <w:t xml:space="preserve">in te spelen </w:t>
      </w:r>
      <w:r w:rsidRPr="00FE491C">
        <w:rPr>
          <w:rFonts w:cstheme="minorHAnsi"/>
          <w:bCs/>
          <w:sz w:val="20"/>
          <w:szCs w:val="20"/>
          <w:lang w:val="nl-BE"/>
        </w:rPr>
        <w:t>wil het door het ING</w:t>
      </w:r>
      <w:r w:rsidR="005872F5">
        <w:rPr>
          <w:rFonts w:cstheme="minorHAnsi"/>
          <w:bCs/>
          <w:sz w:val="20"/>
          <w:szCs w:val="20"/>
          <w:lang w:val="nl-BE"/>
        </w:rPr>
        <w:t xml:space="preserve"> F</w:t>
      </w:r>
      <w:r w:rsidRPr="00FE491C">
        <w:rPr>
          <w:rFonts w:cstheme="minorHAnsi"/>
          <w:bCs/>
          <w:sz w:val="20"/>
          <w:szCs w:val="20"/>
          <w:lang w:val="nl-BE"/>
        </w:rPr>
        <w:t xml:space="preserve">onds </w:t>
      </w:r>
      <w:r w:rsidR="0090407C">
        <w:rPr>
          <w:rFonts w:cstheme="minorHAnsi"/>
          <w:bCs/>
          <w:sz w:val="20"/>
          <w:szCs w:val="20"/>
          <w:lang w:val="nl-BE"/>
        </w:rPr>
        <w:t xml:space="preserve">voor meer Circulaire Economie </w:t>
      </w:r>
      <w:r w:rsidRPr="00FE491C">
        <w:rPr>
          <w:rFonts w:cstheme="minorHAnsi"/>
          <w:bCs/>
          <w:sz w:val="20"/>
          <w:szCs w:val="20"/>
          <w:lang w:val="nl-BE"/>
        </w:rPr>
        <w:t xml:space="preserve">gesteunde project deze activiteit uitbreiden tot de </w:t>
      </w:r>
      <w:r>
        <w:rPr>
          <w:rFonts w:cstheme="minorHAnsi"/>
          <w:bCs/>
          <w:sz w:val="20"/>
          <w:szCs w:val="20"/>
          <w:lang w:val="nl-BE"/>
        </w:rPr>
        <w:t xml:space="preserve">herstel </w:t>
      </w:r>
      <w:r w:rsidRPr="00FE491C">
        <w:rPr>
          <w:rFonts w:cstheme="minorHAnsi"/>
          <w:bCs/>
          <w:sz w:val="20"/>
          <w:szCs w:val="20"/>
          <w:lang w:val="nl-BE"/>
        </w:rPr>
        <w:t>van koelkasten</w:t>
      </w:r>
      <w:r w:rsidR="005872F5">
        <w:rPr>
          <w:rFonts w:cstheme="minorHAnsi"/>
          <w:bCs/>
          <w:sz w:val="20"/>
          <w:szCs w:val="20"/>
          <w:lang w:val="nl-BE"/>
        </w:rPr>
        <w:t xml:space="preserve">. Hiervoor zijn </w:t>
      </w:r>
      <w:r w:rsidRPr="00FE491C">
        <w:rPr>
          <w:rFonts w:cstheme="minorHAnsi"/>
          <w:bCs/>
          <w:sz w:val="20"/>
          <w:szCs w:val="20"/>
          <w:lang w:val="nl-BE"/>
        </w:rPr>
        <w:t xml:space="preserve">specifieke apparatuur en werkruimten nodig, alsmede de aankoop van een vrachtwagen om deze zware en omvangrijke </w:t>
      </w:r>
      <w:r>
        <w:rPr>
          <w:rFonts w:cstheme="minorHAnsi"/>
          <w:bCs/>
          <w:sz w:val="20"/>
          <w:szCs w:val="20"/>
          <w:lang w:val="nl-BE"/>
        </w:rPr>
        <w:t xml:space="preserve">toestellen </w:t>
      </w:r>
      <w:r w:rsidRPr="00FE491C">
        <w:rPr>
          <w:rFonts w:cstheme="minorHAnsi"/>
          <w:bCs/>
          <w:sz w:val="20"/>
          <w:szCs w:val="20"/>
          <w:lang w:val="nl-BE"/>
        </w:rPr>
        <w:t>te vervoeren.</w:t>
      </w:r>
    </w:p>
    <w:p w14:paraId="3328D7EF" w14:textId="25D9198B" w:rsidR="007214BE" w:rsidRPr="00F2790C" w:rsidRDefault="00F2790C" w:rsidP="007D6502">
      <w:pPr>
        <w:pBdr>
          <w:bottom w:val="single" w:sz="6" w:space="1" w:color="auto"/>
        </w:pBdr>
        <w:rPr>
          <w:rFonts w:cstheme="minorHAnsi"/>
          <w:sz w:val="20"/>
          <w:szCs w:val="20"/>
          <w:lang w:val="fr-BE"/>
        </w:rPr>
      </w:pPr>
      <w:r w:rsidRPr="00F2790C">
        <w:rPr>
          <w:sz w:val="20"/>
          <w:szCs w:val="20"/>
          <w:lang w:val="fr-BE"/>
        </w:rPr>
        <w:t xml:space="preserve">Centre de formation Nouveau Saint-Servais </w:t>
      </w:r>
      <w:proofErr w:type="spellStart"/>
      <w:r w:rsidRPr="00F2790C">
        <w:rPr>
          <w:sz w:val="20"/>
          <w:szCs w:val="20"/>
          <w:lang w:val="fr-BE"/>
        </w:rPr>
        <w:t>asbl</w:t>
      </w:r>
      <w:proofErr w:type="spellEnd"/>
      <w:r w:rsidRPr="00F2790C">
        <w:rPr>
          <w:rFonts w:cstheme="minorHAnsi"/>
          <w:sz w:val="20"/>
          <w:szCs w:val="20"/>
          <w:lang w:val="fr-BE"/>
        </w:rPr>
        <w:t xml:space="preserve"> –</w:t>
      </w:r>
      <w:r w:rsidR="00BD4E09" w:rsidRPr="00F2790C">
        <w:rPr>
          <w:rFonts w:cstheme="minorHAnsi"/>
          <w:sz w:val="20"/>
          <w:szCs w:val="20"/>
          <w:lang w:val="fr-BE"/>
        </w:rPr>
        <w:t xml:space="preserve"> </w:t>
      </w:r>
      <w:r w:rsidRPr="00F2790C">
        <w:rPr>
          <w:rFonts w:cstheme="minorHAnsi"/>
          <w:sz w:val="20"/>
          <w:szCs w:val="20"/>
          <w:lang w:val="fr-BE"/>
        </w:rPr>
        <w:t xml:space="preserve">Emilie </w:t>
      </w:r>
      <w:proofErr w:type="spellStart"/>
      <w:r w:rsidRPr="00F2790C">
        <w:rPr>
          <w:sz w:val="20"/>
          <w:szCs w:val="20"/>
          <w:lang w:val="fr-BE"/>
        </w:rPr>
        <w:t>Jusniaux</w:t>
      </w:r>
      <w:proofErr w:type="spellEnd"/>
      <w:r w:rsidR="00F82A89" w:rsidRPr="00F2790C">
        <w:rPr>
          <w:rFonts w:cstheme="minorHAnsi"/>
          <w:sz w:val="20"/>
          <w:szCs w:val="20"/>
          <w:lang w:val="fr-BE"/>
        </w:rPr>
        <w:t xml:space="preserve"> </w:t>
      </w:r>
      <w:r w:rsidR="00C75DE4">
        <w:rPr>
          <w:rFonts w:cstheme="minorHAnsi"/>
          <w:sz w:val="20"/>
          <w:szCs w:val="20"/>
          <w:lang w:val="fr-BE"/>
        </w:rPr>
        <w:t>–</w:t>
      </w:r>
      <w:r w:rsidR="00BD4E09" w:rsidRPr="00F2790C">
        <w:rPr>
          <w:rFonts w:cstheme="minorHAnsi"/>
          <w:sz w:val="20"/>
          <w:szCs w:val="20"/>
          <w:lang w:val="fr-BE"/>
        </w:rPr>
        <w:t xml:space="preserve"> </w:t>
      </w:r>
      <w:r w:rsidR="00000000">
        <w:fldChar w:fldCharType="begin"/>
      </w:r>
      <w:r w:rsidR="00000000" w:rsidRPr="00CB0467">
        <w:rPr>
          <w:lang w:val="fr-FR"/>
          <w:rPrChange w:id="4" w:author="Van Noppen Thierry" w:date="2022-11-07T01:04:00Z">
            <w:rPr/>
          </w:rPrChange>
        </w:rPr>
        <w:instrText>HYPERLINK "mailto:emilie.jusniaux@nouveausaintservais.org"</w:instrText>
      </w:r>
      <w:r w:rsidR="00000000">
        <w:fldChar w:fldCharType="separate"/>
      </w:r>
      <w:r w:rsidR="00C75DE4" w:rsidRPr="0084399A">
        <w:rPr>
          <w:rStyle w:val="Hyperlink"/>
          <w:sz w:val="20"/>
          <w:szCs w:val="20"/>
          <w:lang w:val="fr-BE"/>
        </w:rPr>
        <w:t>emilie.jusniaux@nouveausaintservais.org</w:t>
      </w:r>
      <w:r w:rsidR="00000000">
        <w:rPr>
          <w:rStyle w:val="Hyperlink"/>
          <w:sz w:val="20"/>
          <w:szCs w:val="20"/>
          <w:lang w:val="fr-BE"/>
        </w:rPr>
        <w:fldChar w:fldCharType="end"/>
      </w:r>
      <w:r w:rsidRPr="00F2790C">
        <w:rPr>
          <w:sz w:val="20"/>
          <w:szCs w:val="20"/>
          <w:lang w:val="fr-BE"/>
        </w:rPr>
        <w:t xml:space="preserve"> </w:t>
      </w:r>
      <w:r>
        <w:rPr>
          <w:rFonts w:cstheme="minorHAnsi"/>
          <w:sz w:val="20"/>
          <w:szCs w:val="20"/>
          <w:lang w:val="fr-BE"/>
        </w:rPr>
        <w:t>–</w:t>
      </w:r>
      <w:r w:rsidR="00BD4E09" w:rsidRPr="00F2790C">
        <w:rPr>
          <w:rFonts w:cstheme="minorHAnsi"/>
          <w:sz w:val="20"/>
          <w:szCs w:val="20"/>
          <w:lang w:val="fr-BE"/>
        </w:rPr>
        <w:t xml:space="preserve"> 0</w:t>
      </w:r>
      <w:r w:rsidRPr="00F2790C">
        <w:rPr>
          <w:sz w:val="20"/>
          <w:szCs w:val="20"/>
          <w:lang w:val="fr-BE"/>
        </w:rPr>
        <w:t>485</w:t>
      </w:r>
      <w:r w:rsidR="00A36E87">
        <w:rPr>
          <w:sz w:val="20"/>
          <w:szCs w:val="20"/>
          <w:lang w:val="fr-BE"/>
        </w:rPr>
        <w:t xml:space="preserve"> </w:t>
      </w:r>
      <w:r w:rsidRPr="00F2790C">
        <w:rPr>
          <w:sz w:val="20"/>
          <w:szCs w:val="20"/>
          <w:lang w:val="fr-BE"/>
        </w:rPr>
        <w:t>44 68 57</w:t>
      </w:r>
      <w:r w:rsidRPr="00F2790C">
        <w:rPr>
          <w:rFonts w:cstheme="minorHAnsi"/>
          <w:sz w:val="20"/>
          <w:szCs w:val="20"/>
          <w:lang w:val="fr-BE"/>
        </w:rPr>
        <w:t xml:space="preserve"> </w:t>
      </w:r>
      <w:r w:rsidR="00C75DE4">
        <w:rPr>
          <w:rFonts w:cstheme="minorHAnsi"/>
          <w:sz w:val="20"/>
          <w:szCs w:val="20"/>
          <w:lang w:val="fr-BE"/>
        </w:rPr>
        <w:t>–</w:t>
      </w:r>
      <w:r w:rsidR="00412228" w:rsidRPr="00F2790C">
        <w:rPr>
          <w:rFonts w:cstheme="minorHAnsi"/>
          <w:sz w:val="20"/>
          <w:szCs w:val="20"/>
          <w:lang w:val="fr-BE"/>
        </w:rPr>
        <w:t xml:space="preserve"> </w:t>
      </w:r>
      <w:r w:rsidR="00000000">
        <w:fldChar w:fldCharType="begin"/>
      </w:r>
      <w:r w:rsidR="00000000" w:rsidRPr="00CB0467">
        <w:rPr>
          <w:lang w:val="fr-FR"/>
          <w:rPrChange w:id="5" w:author="Van Noppen Thierry" w:date="2022-11-07T01:04:00Z">
            <w:rPr/>
          </w:rPrChange>
        </w:rPr>
        <w:instrText>HYPERLINK "http://www.lehublot.be"</w:instrText>
      </w:r>
      <w:r w:rsidR="00000000">
        <w:fldChar w:fldCharType="separate"/>
      </w:r>
      <w:r w:rsidR="00C75DE4" w:rsidRPr="0084399A">
        <w:rPr>
          <w:rStyle w:val="Hyperlink"/>
          <w:rFonts w:cstheme="minorHAnsi"/>
          <w:sz w:val="20"/>
          <w:szCs w:val="20"/>
          <w:lang w:val="fr-BE"/>
        </w:rPr>
        <w:t>www.lehublot.be</w:t>
      </w:r>
      <w:r w:rsidR="00000000">
        <w:rPr>
          <w:rStyle w:val="Hyperlink"/>
          <w:rFonts w:cstheme="minorHAnsi"/>
          <w:sz w:val="20"/>
          <w:szCs w:val="20"/>
          <w:lang w:val="fr-BE"/>
        </w:rPr>
        <w:fldChar w:fldCharType="end"/>
      </w:r>
      <w:r w:rsidR="00C75DE4">
        <w:rPr>
          <w:rFonts w:cstheme="minorHAnsi"/>
          <w:sz w:val="20"/>
          <w:szCs w:val="20"/>
          <w:lang w:val="fr-BE"/>
        </w:rPr>
        <w:t xml:space="preserve"> </w:t>
      </w:r>
      <w:r w:rsidR="00412228" w:rsidRPr="00F2790C">
        <w:rPr>
          <w:rFonts w:cstheme="minorHAnsi"/>
          <w:sz w:val="20"/>
          <w:szCs w:val="20"/>
          <w:lang w:val="fr-BE"/>
        </w:rPr>
        <w:t xml:space="preserve"> </w:t>
      </w:r>
    </w:p>
    <w:p w14:paraId="42FD8FAE" w14:textId="77777777" w:rsidR="007A4D63" w:rsidRPr="00A36E87" w:rsidRDefault="007A4D63" w:rsidP="007D6502">
      <w:pPr>
        <w:pBdr>
          <w:bottom w:val="single" w:sz="6" w:space="1" w:color="auto"/>
        </w:pBdr>
        <w:spacing w:after="0" w:line="240" w:lineRule="auto"/>
        <w:rPr>
          <w:rFonts w:cstheme="minorHAnsi"/>
          <w:sz w:val="20"/>
          <w:szCs w:val="20"/>
          <w:lang w:val="fr-FR"/>
        </w:rPr>
      </w:pPr>
    </w:p>
    <w:p w14:paraId="15BF4BC8" w14:textId="77777777" w:rsidR="00F17AAC" w:rsidRPr="00A36E87" w:rsidRDefault="00F17AAC">
      <w:pPr>
        <w:rPr>
          <w:rFonts w:cstheme="minorHAnsi"/>
          <w:b/>
          <w:bCs/>
          <w:sz w:val="24"/>
          <w:szCs w:val="24"/>
          <w:lang w:val="fr-FR"/>
        </w:rPr>
      </w:pPr>
    </w:p>
    <w:p w14:paraId="6E319A85" w14:textId="1AE2D29F" w:rsidR="00690BA3" w:rsidRPr="00690BA3" w:rsidRDefault="0074429C">
      <w:pPr>
        <w:rPr>
          <w:rFonts w:cstheme="minorHAnsi"/>
          <w:b/>
          <w:bCs/>
          <w:sz w:val="24"/>
          <w:szCs w:val="24"/>
          <w:lang w:val="nl-BE"/>
        </w:rPr>
      </w:pPr>
      <w:r>
        <w:rPr>
          <w:rFonts w:cstheme="minorHAnsi"/>
          <w:b/>
          <w:bCs/>
          <w:sz w:val="24"/>
          <w:szCs w:val="24"/>
          <w:lang w:val="nl-BE"/>
        </w:rPr>
        <w:t>8000 Brugge</w:t>
      </w:r>
    </w:p>
    <w:p w14:paraId="709ED542" w14:textId="2C410738" w:rsidR="00690BA3" w:rsidRPr="00690BA3" w:rsidRDefault="0074429C">
      <w:pPr>
        <w:rPr>
          <w:rFonts w:cstheme="minorHAnsi"/>
          <w:b/>
          <w:bCs/>
          <w:sz w:val="20"/>
          <w:szCs w:val="20"/>
          <w:lang w:val="nl-BE"/>
        </w:rPr>
      </w:pPr>
      <w:r>
        <w:rPr>
          <w:rFonts w:cstheme="minorHAnsi"/>
          <w:b/>
          <w:bCs/>
          <w:sz w:val="20"/>
          <w:szCs w:val="20"/>
          <w:lang w:val="nl-BE"/>
        </w:rPr>
        <w:t>De circulaire zalmkroket</w:t>
      </w:r>
    </w:p>
    <w:p w14:paraId="08FC3344" w14:textId="7527E9F3" w:rsidR="00A71079" w:rsidRPr="005124D8" w:rsidRDefault="00A71079">
      <w:pPr>
        <w:rPr>
          <w:rFonts w:cstheme="minorHAnsi"/>
          <w:sz w:val="20"/>
          <w:szCs w:val="20"/>
          <w:lang w:val="nl-BE"/>
        </w:rPr>
      </w:pPr>
      <w:r w:rsidRPr="00A71079">
        <w:rPr>
          <w:rFonts w:cstheme="minorHAnsi"/>
          <w:sz w:val="20"/>
          <w:szCs w:val="20"/>
          <w:lang w:val="nl-BE"/>
        </w:rPr>
        <w:t>I</w:t>
      </w:r>
      <w:r>
        <w:rPr>
          <w:rFonts w:cstheme="minorHAnsi"/>
          <w:sz w:val="20"/>
          <w:szCs w:val="20"/>
          <w:lang w:val="nl-BE"/>
        </w:rPr>
        <w:t xml:space="preserve">n samenwerking met diverse partners </w:t>
      </w:r>
      <w:r w:rsidRPr="00A71079">
        <w:rPr>
          <w:rFonts w:cstheme="minorHAnsi"/>
          <w:sz w:val="20"/>
          <w:szCs w:val="20"/>
          <w:lang w:val="nl-BE"/>
        </w:rPr>
        <w:t xml:space="preserve">ontwikkelt </w:t>
      </w:r>
      <w:r>
        <w:rPr>
          <w:rFonts w:cstheme="minorHAnsi"/>
          <w:sz w:val="20"/>
          <w:szCs w:val="20"/>
          <w:lang w:val="nl-BE"/>
        </w:rPr>
        <w:t>m</w:t>
      </w:r>
      <w:r w:rsidRPr="00A71079">
        <w:rPr>
          <w:rFonts w:cstheme="minorHAnsi"/>
          <w:sz w:val="20"/>
          <w:szCs w:val="20"/>
          <w:lang w:val="nl-BE"/>
        </w:rPr>
        <w:t xml:space="preserve">aatwerkbedrijf SOBO een zalmkroket. De kroket bevat als voornaamste grondstof afsnijdsels van zalm, een nevenstroom van de productie van het visverwerkend </w:t>
      </w:r>
      <w:r w:rsidR="00E016C9">
        <w:rPr>
          <w:rFonts w:cstheme="minorHAnsi"/>
          <w:sz w:val="20"/>
          <w:szCs w:val="20"/>
          <w:lang w:val="nl-BE"/>
        </w:rPr>
        <w:t>(en nabijgelegen</w:t>
      </w:r>
      <w:r>
        <w:rPr>
          <w:rFonts w:cstheme="minorHAnsi"/>
          <w:sz w:val="20"/>
          <w:szCs w:val="20"/>
          <w:lang w:val="nl-BE"/>
        </w:rPr>
        <w:t xml:space="preserve">) </w:t>
      </w:r>
      <w:r w:rsidRPr="00A71079">
        <w:rPr>
          <w:rFonts w:cstheme="minorHAnsi"/>
          <w:sz w:val="20"/>
          <w:szCs w:val="20"/>
          <w:lang w:val="nl-BE"/>
        </w:rPr>
        <w:t xml:space="preserve">bedrijf MOWI. </w:t>
      </w:r>
      <w:r w:rsidR="005124D8">
        <w:rPr>
          <w:rFonts w:cstheme="minorHAnsi"/>
          <w:sz w:val="20"/>
          <w:szCs w:val="20"/>
          <w:lang w:val="nl-BE"/>
        </w:rPr>
        <w:t xml:space="preserve">Zo zal de vereniging, naast een sociaal restaurant en een cateringservice, over haar eigen productieproces beschikken, waar moeilijk inzetbare werkers nieuwe vaardigheden zullen aanleren om </w:t>
      </w:r>
      <w:r w:rsidR="005124D8" w:rsidRPr="005124D8">
        <w:rPr>
          <w:rFonts w:cstheme="minorHAnsi"/>
          <w:sz w:val="20"/>
          <w:szCs w:val="20"/>
          <w:lang w:val="nl-BE"/>
        </w:rPr>
        <w:t xml:space="preserve">in het reguliere </w:t>
      </w:r>
      <w:r w:rsidR="005124D8">
        <w:rPr>
          <w:rFonts w:cstheme="minorHAnsi"/>
          <w:sz w:val="20"/>
          <w:szCs w:val="20"/>
          <w:lang w:val="nl-BE"/>
        </w:rPr>
        <w:t>arbeids</w:t>
      </w:r>
      <w:r w:rsidR="005124D8" w:rsidRPr="005124D8">
        <w:rPr>
          <w:rFonts w:cstheme="minorHAnsi"/>
          <w:sz w:val="20"/>
          <w:szCs w:val="20"/>
          <w:lang w:val="nl-BE"/>
        </w:rPr>
        <w:t>circuit aan de slag te gaan.</w:t>
      </w:r>
      <w:r w:rsidR="005124D8">
        <w:rPr>
          <w:rFonts w:cstheme="minorHAnsi"/>
          <w:sz w:val="20"/>
          <w:szCs w:val="20"/>
          <w:lang w:val="nl-BE"/>
        </w:rPr>
        <w:t xml:space="preserve"> Met de steun van het </w:t>
      </w:r>
      <w:r w:rsidR="005872F5">
        <w:rPr>
          <w:rFonts w:cstheme="minorHAnsi"/>
          <w:sz w:val="20"/>
          <w:szCs w:val="20"/>
          <w:lang w:val="nl-BE"/>
        </w:rPr>
        <w:t xml:space="preserve">ING </w:t>
      </w:r>
      <w:r w:rsidR="005124D8">
        <w:rPr>
          <w:rFonts w:cstheme="minorHAnsi"/>
          <w:sz w:val="20"/>
          <w:szCs w:val="20"/>
          <w:lang w:val="nl-BE"/>
        </w:rPr>
        <w:t xml:space="preserve">Fonds </w:t>
      </w:r>
      <w:r w:rsidR="00A36E87">
        <w:rPr>
          <w:rFonts w:cstheme="minorHAnsi"/>
          <w:sz w:val="20"/>
          <w:szCs w:val="20"/>
          <w:lang w:val="nl-BE"/>
        </w:rPr>
        <w:t xml:space="preserve">voor meer Circulaire Economie </w:t>
      </w:r>
      <w:r w:rsidR="005124D8">
        <w:rPr>
          <w:rFonts w:cstheme="minorHAnsi"/>
          <w:sz w:val="20"/>
          <w:szCs w:val="20"/>
          <w:lang w:val="nl-BE"/>
        </w:rPr>
        <w:t xml:space="preserve">heeft </w:t>
      </w:r>
      <w:r w:rsidRPr="005124D8">
        <w:rPr>
          <w:rFonts w:cstheme="minorHAnsi"/>
          <w:sz w:val="20"/>
          <w:szCs w:val="20"/>
          <w:lang w:val="nl-BE"/>
        </w:rPr>
        <w:t xml:space="preserve">SOBO </w:t>
      </w:r>
      <w:r w:rsidR="005124D8">
        <w:rPr>
          <w:rFonts w:cstheme="minorHAnsi"/>
          <w:sz w:val="20"/>
          <w:szCs w:val="20"/>
          <w:lang w:val="nl-BE"/>
        </w:rPr>
        <w:t xml:space="preserve">als ambitie de zalmkroket </w:t>
      </w:r>
      <w:r w:rsidRPr="005124D8">
        <w:rPr>
          <w:rFonts w:cstheme="minorHAnsi"/>
          <w:sz w:val="20"/>
          <w:szCs w:val="20"/>
          <w:lang w:val="nl-BE"/>
        </w:rPr>
        <w:t xml:space="preserve">naar een zeer ruim publiek </w:t>
      </w:r>
      <w:r w:rsidR="005124D8">
        <w:rPr>
          <w:rFonts w:cstheme="minorHAnsi"/>
          <w:sz w:val="20"/>
          <w:szCs w:val="20"/>
          <w:lang w:val="nl-BE"/>
        </w:rPr>
        <w:t xml:space="preserve">te </w:t>
      </w:r>
      <w:proofErr w:type="spellStart"/>
      <w:r w:rsidRPr="005124D8">
        <w:rPr>
          <w:rFonts w:cstheme="minorHAnsi"/>
          <w:sz w:val="20"/>
          <w:szCs w:val="20"/>
          <w:lang w:val="nl-BE"/>
        </w:rPr>
        <w:t>vermarkten</w:t>
      </w:r>
      <w:proofErr w:type="spellEnd"/>
      <w:r w:rsidRPr="005124D8">
        <w:rPr>
          <w:rFonts w:cstheme="minorHAnsi"/>
          <w:sz w:val="20"/>
          <w:szCs w:val="20"/>
          <w:lang w:val="nl-BE"/>
        </w:rPr>
        <w:t xml:space="preserve">. </w:t>
      </w:r>
    </w:p>
    <w:p w14:paraId="6DB83E58" w14:textId="14930461" w:rsidR="006117F2" w:rsidRPr="00820A18" w:rsidRDefault="0074429C" w:rsidP="00AA7EF7">
      <w:pPr>
        <w:pBdr>
          <w:bottom w:val="single" w:sz="6" w:space="1" w:color="auto"/>
        </w:pBdr>
        <w:rPr>
          <w:rFonts w:cstheme="minorHAnsi"/>
          <w:sz w:val="20"/>
          <w:szCs w:val="20"/>
          <w:lang w:val="nl-BE"/>
        </w:rPr>
      </w:pPr>
      <w:proofErr w:type="spellStart"/>
      <w:r w:rsidRPr="00820A18">
        <w:rPr>
          <w:rFonts w:cstheme="minorHAnsi"/>
          <w:sz w:val="20"/>
          <w:szCs w:val="20"/>
          <w:lang w:val="nl-BE"/>
        </w:rPr>
        <w:t>SOBO@werk</w:t>
      </w:r>
      <w:proofErr w:type="spellEnd"/>
      <w:r w:rsidRPr="00820A18">
        <w:rPr>
          <w:rFonts w:cstheme="minorHAnsi"/>
          <w:sz w:val="20"/>
          <w:szCs w:val="20"/>
          <w:lang w:val="nl-BE"/>
        </w:rPr>
        <w:t xml:space="preserve"> vzw –</w:t>
      </w:r>
      <w:r w:rsidR="006C14FF" w:rsidRPr="00820A18">
        <w:rPr>
          <w:rFonts w:cstheme="minorHAnsi"/>
          <w:sz w:val="20"/>
          <w:szCs w:val="20"/>
          <w:lang w:val="nl-BE"/>
        </w:rPr>
        <w:t xml:space="preserve"> </w:t>
      </w:r>
      <w:r w:rsidRPr="00820A18">
        <w:rPr>
          <w:rFonts w:cstheme="minorHAnsi"/>
          <w:sz w:val="20"/>
          <w:szCs w:val="20"/>
          <w:lang w:val="nl-BE"/>
        </w:rPr>
        <w:t xml:space="preserve">David </w:t>
      </w:r>
      <w:proofErr w:type="spellStart"/>
      <w:r w:rsidRPr="00820A18">
        <w:rPr>
          <w:rFonts w:cstheme="minorHAnsi"/>
          <w:sz w:val="20"/>
          <w:szCs w:val="20"/>
          <w:lang w:val="nl-BE"/>
        </w:rPr>
        <w:t>Rotsaert</w:t>
      </w:r>
      <w:proofErr w:type="spellEnd"/>
      <w:r w:rsidRPr="00820A18">
        <w:rPr>
          <w:rFonts w:cstheme="minorHAnsi"/>
          <w:sz w:val="20"/>
          <w:szCs w:val="20"/>
          <w:lang w:val="nl-BE"/>
        </w:rPr>
        <w:t xml:space="preserve"> –</w:t>
      </w:r>
      <w:r w:rsidR="006C14FF" w:rsidRPr="00820A18">
        <w:rPr>
          <w:rFonts w:cstheme="minorHAnsi"/>
          <w:sz w:val="20"/>
          <w:szCs w:val="20"/>
          <w:lang w:val="nl-BE"/>
        </w:rPr>
        <w:t xml:space="preserve"> </w:t>
      </w:r>
      <w:r w:rsidR="00000000">
        <w:fldChar w:fldCharType="begin"/>
      </w:r>
      <w:r w:rsidR="00000000" w:rsidRPr="00CB0467">
        <w:rPr>
          <w:lang w:val="nl-BE"/>
          <w:rPrChange w:id="6" w:author="Van Noppen Thierry" w:date="2022-11-07T01:04:00Z">
            <w:rPr/>
          </w:rPrChange>
        </w:rPr>
        <w:instrText>HYPERLINK "mailto:david.rotsaert@sobo.be"</w:instrText>
      </w:r>
      <w:r w:rsidR="00000000">
        <w:fldChar w:fldCharType="separate"/>
      </w:r>
      <w:r w:rsidRPr="00820A18">
        <w:rPr>
          <w:rStyle w:val="Hyperlink"/>
          <w:rFonts w:cstheme="minorHAnsi"/>
          <w:sz w:val="20"/>
          <w:szCs w:val="20"/>
          <w:lang w:val="nl-BE"/>
        </w:rPr>
        <w:t>david.rotsaert@sobo.be</w:t>
      </w:r>
      <w:r w:rsidR="00000000">
        <w:rPr>
          <w:rStyle w:val="Hyperlink"/>
          <w:rFonts w:cstheme="minorHAnsi"/>
          <w:sz w:val="20"/>
          <w:szCs w:val="20"/>
          <w:lang w:val="nl-BE"/>
        </w:rPr>
        <w:fldChar w:fldCharType="end"/>
      </w:r>
      <w:r w:rsidR="006C14FF" w:rsidRPr="00820A18">
        <w:rPr>
          <w:rFonts w:cstheme="minorHAnsi"/>
          <w:sz w:val="20"/>
          <w:szCs w:val="20"/>
          <w:lang w:val="nl-BE"/>
        </w:rPr>
        <w:t xml:space="preserve"> </w:t>
      </w:r>
      <w:r w:rsidRPr="00820A18">
        <w:rPr>
          <w:rFonts w:cstheme="minorHAnsi"/>
          <w:sz w:val="20"/>
          <w:szCs w:val="20"/>
          <w:lang w:val="nl-BE"/>
        </w:rPr>
        <w:t>–</w:t>
      </w:r>
      <w:r w:rsidR="006117F2" w:rsidRPr="00820A18">
        <w:rPr>
          <w:rFonts w:cstheme="minorHAnsi"/>
          <w:sz w:val="20"/>
          <w:szCs w:val="20"/>
          <w:lang w:val="nl-BE"/>
        </w:rPr>
        <w:t xml:space="preserve"> 0</w:t>
      </w:r>
      <w:r w:rsidRPr="00820A18">
        <w:rPr>
          <w:sz w:val="20"/>
          <w:szCs w:val="20"/>
          <w:lang w:val="nl-BE"/>
        </w:rPr>
        <w:t>50</w:t>
      </w:r>
      <w:r w:rsidR="00A36E87">
        <w:rPr>
          <w:sz w:val="20"/>
          <w:szCs w:val="20"/>
          <w:lang w:val="nl-BE"/>
        </w:rPr>
        <w:t xml:space="preserve"> </w:t>
      </w:r>
      <w:r w:rsidRPr="00820A18">
        <w:rPr>
          <w:sz w:val="20"/>
          <w:szCs w:val="20"/>
          <w:lang w:val="nl-BE"/>
        </w:rPr>
        <w:t>67</w:t>
      </w:r>
      <w:r w:rsidR="00A36E87">
        <w:rPr>
          <w:sz w:val="20"/>
          <w:szCs w:val="20"/>
          <w:lang w:val="nl-BE"/>
        </w:rPr>
        <w:t xml:space="preserve"> </w:t>
      </w:r>
      <w:r w:rsidRPr="00820A18">
        <w:rPr>
          <w:sz w:val="20"/>
          <w:szCs w:val="20"/>
          <w:lang w:val="nl-BE"/>
        </w:rPr>
        <w:t>37</w:t>
      </w:r>
      <w:r w:rsidR="00A36E87">
        <w:rPr>
          <w:sz w:val="20"/>
          <w:szCs w:val="20"/>
          <w:lang w:val="nl-BE"/>
        </w:rPr>
        <w:t xml:space="preserve"> </w:t>
      </w:r>
      <w:r w:rsidRPr="00820A18">
        <w:rPr>
          <w:sz w:val="20"/>
          <w:szCs w:val="20"/>
          <w:lang w:val="nl-BE"/>
        </w:rPr>
        <w:t>99</w:t>
      </w:r>
      <w:r w:rsidR="006117F2" w:rsidRPr="00820A18">
        <w:rPr>
          <w:rFonts w:cstheme="minorHAnsi"/>
          <w:sz w:val="20"/>
          <w:szCs w:val="20"/>
          <w:lang w:val="nl-BE"/>
        </w:rPr>
        <w:t xml:space="preserve"> </w:t>
      </w:r>
      <w:r w:rsidRPr="00820A18">
        <w:rPr>
          <w:rFonts w:cstheme="minorHAnsi"/>
          <w:sz w:val="20"/>
          <w:szCs w:val="20"/>
          <w:lang w:val="nl-BE"/>
        </w:rPr>
        <w:t>–</w:t>
      </w:r>
      <w:r w:rsidR="006C14FF" w:rsidRPr="00820A18">
        <w:rPr>
          <w:rFonts w:cstheme="minorHAnsi"/>
          <w:sz w:val="20"/>
          <w:szCs w:val="20"/>
          <w:lang w:val="nl-BE"/>
        </w:rPr>
        <w:t xml:space="preserve"> </w:t>
      </w:r>
      <w:ins w:id="7" w:author="Van Noppen Thierry" w:date="2022-11-07T01:04:00Z">
        <w:r w:rsidR="00CB0467">
          <w:rPr>
            <w:rFonts w:cstheme="minorHAnsi"/>
            <w:sz w:val="20"/>
            <w:szCs w:val="20"/>
            <w:lang w:val="nl-BE"/>
          </w:rPr>
          <w:fldChar w:fldCharType="begin"/>
        </w:r>
        <w:r w:rsidR="00CB0467">
          <w:rPr>
            <w:rFonts w:cstheme="minorHAnsi"/>
            <w:sz w:val="20"/>
            <w:szCs w:val="20"/>
            <w:lang w:val="nl-BE"/>
          </w:rPr>
          <w:instrText xml:space="preserve"> HYPERLINK "http://</w:instrText>
        </w:r>
      </w:ins>
      <w:ins w:id="8" w:author="Van Noppen Thierry" w:date="2022-11-04T15:30:00Z">
        <w:r w:rsidR="00CB0467" w:rsidRPr="005C5924">
          <w:rPr>
            <w:rFonts w:cstheme="minorHAnsi"/>
            <w:sz w:val="20"/>
            <w:szCs w:val="20"/>
            <w:lang w:val="nl-BE"/>
          </w:rPr>
          <w:instrText>www.sobo.be</w:instrText>
        </w:r>
      </w:ins>
      <w:ins w:id="9" w:author="Van Noppen Thierry" w:date="2022-11-07T01:04:00Z">
        <w:r w:rsidR="00CB0467">
          <w:rPr>
            <w:rFonts w:cstheme="minorHAnsi"/>
            <w:sz w:val="20"/>
            <w:szCs w:val="20"/>
            <w:lang w:val="nl-BE"/>
          </w:rPr>
          <w:instrText xml:space="preserve">" </w:instrText>
        </w:r>
        <w:r w:rsidR="00CB0467">
          <w:rPr>
            <w:rFonts w:cstheme="minorHAnsi"/>
            <w:sz w:val="20"/>
            <w:szCs w:val="20"/>
            <w:lang w:val="nl-BE"/>
          </w:rPr>
          <w:fldChar w:fldCharType="separate"/>
        </w:r>
      </w:ins>
      <w:ins w:id="10" w:author="Van Noppen Thierry" w:date="2022-11-04T15:30:00Z">
        <w:r w:rsidR="00CB0467" w:rsidRPr="0033172F">
          <w:rPr>
            <w:rStyle w:val="Hyperlink"/>
            <w:rFonts w:cstheme="minorHAnsi"/>
            <w:sz w:val="20"/>
            <w:szCs w:val="20"/>
            <w:lang w:val="nl-BE"/>
          </w:rPr>
          <w:t>www</w:t>
        </w:r>
        <w:r w:rsidR="00CB0467" w:rsidRPr="0033172F">
          <w:rPr>
            <w:rStyle w:val="Hyperlink"/>
            <w:rFonts w:cstheme="minorHAnsi"/>
            <w:sz w:val="20"/>
            <w:szCs w:val="20"/>
            <w:lang w:val="nl-BE"/>
          </w:rPr>
          <w:t>.</w:t>
        </w:r>
        <w:r w:rsidR="00CB0467" w:rsidRPr="0033172F">
          <w:rPr>
            <w:rStyle w:val="Hyperlink"/>
            <w:rFonts w:cstheme="minorHAnsi"/>
            <w:sz w:val="20"/>
            <w:szCs w:val="20"/>
            <w:lang w:val="nl-BE"/>
          </w:rPr>
          <w:t>sobo.be</w:t>
        </w:r>
      </w:ins>
      <w:ins w:id="11" w:author="Van Noppen Thierry" w:date="2022-11-07T01:04:00Z">
        <w:r w:rsidR="00CB0467">
          <w:rPr>
            <w:rFonts w:cstheme="minorHAnsi"/>
            <w:sz w:val="20"/>
            <w:szCs w:val="20"/>
            <w:lang w:val="nl-BE"/>
          </w:rPr>
          <w:fldChar w:fldCharType="end"/>
        </w:r>
        <w:r w:rsidR="00CB0467">
          <w:rPr>
            <w:rFonts w:cstheme="minorHAnsi"/>
            <w:sz w:val="20"/>
            <w:szCs w:val="20"/>
            <w:lang w:val="nl-BE"/>
          </w:rPr>
          <w:t xml:space="preserve"> </w:t>
        </w:r>
      </w:ins>
    </w:p>
    <w:p w14:paraId="1AD5E6F6" w14:textId="77777777" w:rsidR="00B93DDA" w:rsidRPr="00A57B11" w:rsidRDefault="00B93DDA" w:rsidP="00AA7EF7">
      <w:pPr>
        <w:pBdr>
          <w:bottom w:val="single" w:sz="6" w:space="1" w:color="auto"/>
        </w:pBdr>
        <w:rPr>
          <w:rFonts w:cstheme="minorHAnsi"/>
          <w:sz w:val="20"/>
          <w:szCs w:val="20"/>
          <w:lang w:val="nl-BE"/>
        </w:rPr>
      </w:pPr>
    </w:p>
    <w:p w14:paraId="7A1EB59A" w14:textId="37206384" w:rsidR="006117F2" w:rsidRPr="004B29A1" w:rsidRDefault="009A3293" w:rsidP="00AA7EF7">
      <w:pPr>
        <w:rPr>
          <w:rFonts w:cstheme="minorHAnsi"/>
          <w:b/>
          <w:bCs/>
          <w:sz w:val="24"/>
          <w:szCs w:val="24"/>
          <w:lang w:val="nl-BE"/>
        </w:rPr>
      </w:pPr>
      <w:r>
        <w:rPr>
          <w:rFonts w:cstheme="minorHAnsi"/>
          <w:b/>
          <w:bCs/>
          <w:sz w:val="24"/>
          <w:szCs w:val="24"/>
          <w:lang w:val="nl-BE"/>
        </w:rPr>
        <w:t>9000 Gent</w:t>
      </w:r>
    </w:p>
    <w:p w14:paraId="0F73CB9F" w14:textId="718F6BB1" w:rsidR="007D6502" w:rsidRPr="00705CE7" w:rsidRDefault="009A3293" w:rsidP="00AA7EF7">
      <w:pPr>
        <w:rPr>
          <w:rFonts w:cstheme="minorHAnsi"/>
          <w:b/>
          <w:bCs/>
          <w:sz w:val="20"/>
          <w:szCs w:val="20"/>
          <w:lang w:val="nl-BE"/>
        </w:rPr>
      </w:pPr>
      <w:r w:rsidRPr="009A3293">
        <w:rPr>
          <w:rFonts w:cstheme="minorHAnsi"/>
          <w:b/>
          <w:bCs/>
          <w:sz w:val="20"/>
          <w:szCs w:val="20"/>
          <w:lang w:val="nl-BE"/>
        </w:rPr>
        <w:t xml:space="preserve">Externe geefpunten De Kringwinkel </w:t>
      </w:r>
      <w:proofErr w:type="spellStart"/>
      <w:r w:rsidRPr="009A3293">
        <w:rPr>
          <w:rFonts w:cstheme="minorHAnsi"/>
          <w:b/>
          <w:bCs/>
          <w:sz w:val="20"/>
          <w:szCs w:val="20"/>
          <w:lang w:val="nl-BE"/>
        </w:rPr>
        <w:t>Ateljee</w:t>
      </w:r>
      <w:proofErr w:type="spellEnd"/>
    </w:p>
    <w:p w14:paraId="13FDF4AB" w14:textId="7579DD3C" w:rsidR="00EC4757" w:rsidRDefault="00EC4757" w:rsidP="00EC4757">
      <w:pPr>
        <w:pBdr>
          <w:bottom w:val="single" w:sz="6" w:space="1" w:color="auto"/>
        </w:pBdr>
        <w:rPr>
          <w:sz w:val="20"/>
          <w:szCs w:val="20"/>
          <w:lang w:val="nl-BE"/>
        </w:rPr>
      </w:pPr>
      <w:r>
        <w:rPr>
          <w:sz w:val="20"/>
          <w:szCs w:val="20"/>
          <w:lang w:val="nl-BE"/>
        </w:rPr>
        <w:t xml:space="preserve">Niet langer gebruikte goederen moet men </w:t>
      </w:r>
      <w:r w:rsidR="00886093">
        <w:rPr>
          <w:sz w:val="20"/>
          <w:szCs w:val="20"/>
          <w:lang w:val="nl-BE"/>
        </w:rPr>
        <w:t xml:space="preserve">nu </w:t>
      </w:r>
      <w:r w:rsidR="00A36E87">
        <w:rPr>
          <w:sz w:val="20"/>
          <w:szCs w:val="20"/>
          <w:lang w:val="nl-BE"/>
        </w:rPr>
        <w:t xml:space="preserve">zelf </w:t>
      </w:r>
      <w:r>
        <w:rPr>
          <w:sz w:val="20"/>
          <w:szCs w:val="20"/>
          <w:lang w:val="nl-BE"/>
        </w:rPr>
        <w:t xml:space="preserve">naar de Kringwinkel brengen. Om meer van die goederen </w:t>
      </w:r>
      <w:r w:rsidRPr="009A3293">
        <w:rPr>
          <w:sz w:val="20"/>
          <w:szCs w:val="20"/>
          <w:lang w:val="nl-BE"/>
        </w:rPr>
        <w:t>in</w:t>
      </w:r>
      <w:r>
        <w:rPr>
          <w:sz w:val="20"/>
          <w:szCs w:val="20"/>
          <w:lang w:val="nl-BE"/>
        </w:rPr>
        <w:t xml:space="preserve"> te </w:t>
      </w:r>
      <w:r w:rsidRPr="009A3293">
        <w:rPr>
          <w:sz w:val="20"/>
          <w:szCs w:val="20"/>
          <w:lang w:val="nl-BE"/>
        </w:rPr>
        <w:t xml:space="preserve">zamelen, ze een tweede leven </w:t>
      </w:r>
      <w:r>
        <w:rPr>
          <w:sz w:val="20"/>
          <w:szCs w:val="20"/>
          <w:lang w:val="nl-BE"/>
        </w:rPr>
        <w:t xml:space="preserve">te </w:t>
      </w:r>
      <w:r w:rsidRPr="009A3293">
        <w:rPr>
          <w:sz w:val="20"/>
          <w:szCs w:val="20"/>
          <w:lang w:val="nl-BE"/>
        </w:rPr>
        <w:t xml:space="preserve">geven en zo de afvalberg </w:t>
      </w:r>
      <w:r>
        <w:rPr>
          <w:sz w:val="20"/>
          <w:szCs w:val="20"/>
          <w:lang w:val="nl-BE"/>
        </w:rPr>
        <w:t xml:space="preserve">te verkleinen wil </w:t>
      </w:r>
      <w:r w:rsidRPr="009A3293">
        <w:rPr>
          <w:sz w:val="20"/>
          <w:szCs w:val="20"/>
          <w:lang w:val="nl-BE"/>
        </w:rPr>
        <w:t xml:space="preserve">De Kringwinkel </w:t>
      </w:r>
      <w:proofErr w:type="spellStart"/>
      <w:r w:rsidRPr="009A3293">
        <w:rPr>
          <w:sz w:val="20"/>
          <w:szCs w:val="20"/>
          <w:lang w:val="nl-BE"/>
        </w:rPr>
        <w:t>Ateljee</w:t>
      </w:r>
      <w:proofErr w:type="spellEnd"/>
      <w:r w:rsidRPr="009A3293">
        <w:rPr>
          <w:sz w:val="20"/>
          <w:szCs w:val="20"/>
          <w:lang w:val="nl-BE"/>
        </w:rPr>
        <w:t xml:space="preserve"> externe </w:t>
      </w:r>
      <w:r w:rsidR="00A36E87">
        <w:rPr>
          <w:sz w:val="20"/>
          <w:szCs w:val="20"/>
          <w:lang w:val="nl-BE"/>
        </w:rPr>
        <w:t>inlever</w:t>
      </w:r>
      <w:r w:rsidRPr="009A3293">
        <w:rPr>
          <w:sz w:val="20"/>
          <w:szCs w:val="20"/>
          <w:lang w:val="nl-BE"/>
        </w:rPr>
        <w:t xml:space="preserve">punten op drukke locaties </w:t>
      </w:r>
      <w:r>
        <w:rPr>
          <w:sz w:val="20"/>
          <w:szCs w:val="20"/>
          <w:lang w:val="nl-BE"/>
        </w:rPr>
        <w:t>van een aantal partners (</w:t>
      </w:r>
      <w:r w:rsidRPr="009A3293">
        <w:rPr>
          <w:sz w:val="20"/>
          <w:szCs w:val="20"/>
          <w:lang w:val="nl-BE"/>
        </w:rPr>
        <w:t>bedrijven, organisaties, overheden,</w:t>
      </w:r>
      <w:r>
        <w:rPr>
          <w:sz w:val="20"/>
          <w:szCs w:val="20"/>
          <w:lang w:val="nl-BE"/>
        </w:rPr>
        <w:t xml:space="preserve"> scholen</w:t>
      </w:r>
      <w:r w:rsidRPr="009A3293">
        <w:rPr>
          <w:sz w:val="20"/>
          <w:szCs w:val="20"/>
          <w:lang w:val="nl-BE"/>
        </w:rPr>
        <w:t>…</w:t>
      </w:r>
      <w:r>
        <w:rPr>
          <w:sz w:val="20"/>
          <w:szCs w:val="20"/>
          <w:lang w:val="nl-BE"/>
        </w:rPr>
        <w:t xml:space="preserve">) plaatsen. Op termijn zullen er een veertigtal zijn in het Gentse, maar het project kan een voorbeeld </w:t>
      </w:r>
      <w:r w:rsidR="00A36E87">
        <w:rPr>
          <w:sz w:val="20"/>
          <w:szCs w:val="20"/>
          <w:lang w:val="nl-BE"/>
        </w:rPr>
        <w:t>zijn</w:t>
      </w:r>
      <w:r>
        <w:rPr>
          <w:sz w:val="20"/>
          <w:szCs w:val="20"/>
          <w:lang w:val="nl-BE"/>
        </w:rPr>
        <w:t xml:space="preserve"> voor andere steden en regio’s. Het zal ook een sensibiliserend effect hebben en de bekendheid van de Kringwinkels vergroten. </w:t>
      </w:r>
    </w:p>
    <w:p w14:paraId="5A34FBA6" w14:textId="4B2B987A" w:rsidR="00CF5EDB" w:rsidRDefault="009A3293">
      <w:pPr>
        <w:pBdr>
          <w:bottom w:val="single" w:sz="6" w:space="1" w:color="auto"/>
        </w:pBdr>
        <w:rPr>
          <w:rFonts w:cstheme="minorHAnsi"/>
          <w:sz w:val="20"/>
          <w:szCs w:val="20"/>
          <w:lang w:val="nl-BE"/>
        </w:rPr>
      </w:pPr>
      <w:proofErr w:type="spellStart"/>
      <w:r w:rsidRPr="009A3293">
        <w:rPr>
          <w:sz w:val="20"/>
          <w:szCs w:val="20"/>
          <w:lang w:val="nl-BE"/>
        </w:rPr>
        <w:t>Ateljee</w:t>
      </w:r>
      <w:proofErr w:type="spellEnd"/>
      <w:r w:rsidRPr="009A3293">
        <w:rPr>
          <w:lang w:val="nl-BE"/>
        </w:rPr>
        <w:t xml:space="preserve"> </w:t>
      </w:r>
      <w:r w:rsidR="00AA7EF7" w:rsidRPr="009A3293">
        <w:rPr>
          <w:rFonts w:cstheme="minorHAnsi"/>
          <w:sz w:val="20"/>
          <w:szCs w:val="20"/>
          <w:lang w:val="nl-BE"/>
        </w:rPr>
        <w:t xml:space="preserve">vzw </w:t>
      </w:r>
      <w:r w:rsidRPr="009A3293">
        <w:rPr>
          <w:rFonts w:cstheme="minorHAnsi"/>
          <w:sz w:val="20"/>
          <w:szCs w:val="20"/>
          <w:lang w:val="nl-BE"/>
        </w:rPr>
        <w:t>– Tom W</w:t>
      </w:r>
      <w:r>
        <w:rPr>
          <w:rFonts w:cstheme="minorHAnsi"/>
          <w:sz w:val="20"/>
          <w:szCs w:val="20"/>
          <w:lang w:val="nl-BE"/>
        </w:rPr>
        <w:t xml:space="preserve">auters – </w:t>
      </w:r>
      <w:hyperlink r:id="rId6" w:history="1">
        <w:r w:rsidRPr="0084399A">
          <w:rPr>
            <w:rStyle w:val="Hyperlink"/>
            <w:rFonts w:cstheme="minorHAnsi"/>
            <w:sz w:val="20"/>
            <w:szCs w:val="20"/>
            <w:lang w:val="nl-BE"/>
          </w:rPr>
          <w:t>tom.wauters@ateljeevzw.be</w:t>
        </w:r>
      </w:hyperlink>
      <w:r w:rsidR="00705CE7">
        <w:rPr>
          <w:rFonts w:cstheme="minorHAnsi"/>
          <w:sz w:val="20"/>
          <w:szCs w:val="20"/>
          <w:lang w:val="nl-BE"/>
        </w:rPr>
        <w:t xml:space="preserve"> </w:t>
      </w:r>
      <w:r>
        <w:rPr>
          <w:rFonts w:cstheme="minorHAnsi"/>
          <w:sz w:val="20"/>
          <w:szCs w:val="20"/>
          <w:lang w:val="nl-BE"/>
        </w:rPr>
        <w:t>–</w:t>
      </w:r>
      <w:r w:rsidR="00705CE7" w:rsidRPr="007D6502">
        <w:rPr>
          <w:rFonts w:cstheme="minorHAnsi"/>
          <w:sz w:val="20"/>
          <w:szCs w:val="20"/>
          <w:lang w:val="nl-BE"/>
        </w:rPr>
        <w:t xml:space="preserve"> </w:t>
      </w:r>
      <w:r w:rsidR="001401BB" w:rsidRPr="009A3293">
        <w:rPr>
          <w:rFonts w:cstheme="minorHAnsi"/>
          <w:sz w:val="20"/>
          <w:szCs w:val="20"/>
          <w:lang w:val="nl-BE"/>
        </w:rPr>
        <w:t>0</w:t>
      </w:r>
      <w:r w:rsidRPr="009A3293">
        <w:rPr>
          <w:sz w:val="20"/>
          <w:szCs w:val="20"/>
          <w:lang w:val="nl-BE"/>
        </w:rPr>
        <w:t>498</w:t>
      </w:r>
      <w:r w:rsidR="00A36E87">
        <w:rPr>
          <w:sz w:val="20"/>
          <w:szCs w:val="20"/>
          <w:lang w:val="nl-BE"/>
        </w:rPr>
        <w:t xml:space="preserve"> </w:t>
      </w:r>
      <w:r w:rsidRPr="009A3293">
        <w:rPr>
          <w:sz w:val="20"/>
          <w:szCs w:val="20"/>
          <w:lang w:val="nl-BE"/>
        </w:rPr>
        <w:t>44 72 50</w:t>
      </w:r>
      <w:r w:rsidRPr="007D6502">
        <w:rPr>
          <w:rFonts w:cstheme="minorHAnsi"/>
          <w:sz w:val="20"/>
          <w:szCs w:val="20"/>
          <w:lang w:val="nl-BE"/>
        </w:rPr>
        <w:t xml:space="preserve"> </w:t>
      </w:r>
      <w:r>
        <w:rPr>
          <w:rFonts w:cstheme="minorHAnsi"/>
          <w:sz w:val="20"/>
          <w:szCs w:val="20"/>
          <w:lang w:val="nl-BE"/>
        </w:rPr>
        <w:t>–</w:t>
      </w:r>
      <w:r w:rsidR="001401BB">
        <w:rPr>
          <w:rFonts w:cstheme="minorHAnsi"/>
          <w:sz w:val="20"/>
          <w:szCs w:val="20"/>
          <w:lang w:val="nl-BE"/>
        </w:rPr>
        <w:t xml:space="preserve"> </w:t>
      </w:r>
      <w:hyperlink r:id="rId7" w:history="1">
        <w:r w:rsidRPr="0084399A">
          <w:rPr>
            <w:rStyle w:val="Hyperlink"/>
            <w:rFonts w:cstheme="minorHAnsi"/>
            <w:sz w:val="20"/>
            <w:szCs w:val="20"/>
            <w:lang w:val="nl-BE"/>
          </w:rPr>
          <w:t>www.ateljeevzw.be</w:t>
        </w:r>
      </w:hyperlink>
    </w:p>
    <w:p w14:paraId="144C87B0" w14:textId="77777777" w:rsidR="009A3293" w:rsidRDefault="009A3293">
      <w:pPr>
        <w:pBdr>
          <w:bottom w:val="single" w:sz="6" w:space="1" w:color="auto"/>
        </w:pBdr>
        <w:rPr>
          <w:rStyle w:val="Hyperlink"/>
          <w:rFonts w:cstheme="minorHAnsi"/>
          <w:sz w:val="20"/>
          <w:szCs w:val="20"/>
          <w:lang w:val="nl-BE"/>
        </w:rPr>
      </w:pPr>
    </w:p>
    <w:sectPr w:rsidR="009A3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 Noppen Thierry">
    <w15:presenceInfo w15:providerId="AD" w15:userId="S::vannoppen.t@kbs-frb.be::052808b4-afa5-4a3c-ae73-b8b54c6160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EF7"/>
    <w:rsid w:val="00002AB0"/>
    <w:rsid w:val="000558BC"/>
    <w:rsid w:val="00086E2B"/>
    <w:rsid w:val="000A58CD"/>
    <w:rsid w:val="000C3D16"/>
    <w:rsid w:val="00110C2B"/>
    <w:rsid w:val="001401BB"/>
    <w:rsid w:val="00145A5A"/>
    <w:rsid w:val="00177CA3"/>
    <w:rsid w:val="002A7E8B"/>
    <w:rsid w:val="002B22A6"/>
    <w:rsid w:val="002B65D6"/>
    <w:rsid w:val="0031157A"/>
    <w:rsid w:val="00322D4A"/>
    <w:rsid w:val="00332DC2"/>
    <w:rsid w:val="00367FAA"/>
    <w:rsid w:val="00412228"/>
    <w:rsid w:val="00443C3F"/>
    <w:rsid w:val="004B29A1"/>
    <w:rsid w:val="0050781C"/>
    <w:rsid w:val="005124D8"/>
    <w:rsid w:val="005510D6"/>
    <w:rsid w:val="00576066"/>
    <w:rsid w:val="005872F5"/>
    <w:rsid w:val="005C5924"/>
    <w:rsid w:val="006117F2"/>
    <w:rsid w:val="006218B8"/>
    <w:rsid w:val="00643EC2"/>
    <w:rsid w:val="00645A12"/>
    <w:rsid w:val="0067380A"/>
    <w:rsid w:val="00690BA3"/>
    <w:rsid w:val="006B133D"/>
    <w:rsid w:val="006C14FF"/>
    <w:rsid w:val="006E14C5"/>
    <w:rsid w:val="00705CE7"/>
    <w:rsid w:val="007214BE"/>
    <w:rsid w:val="0074429C"/>
    <w:rsid w:val="007638C0"/>
    <w:rsid w:val="007A1AA8"/>
    <w:rsid w:val="007A4D63"/>
    <w:rsid w:val="007B6F58"/>
    <w:rsid w:val="007D5D35"/>
    <w:rsid w:val="007D6502"/>
    <w:rsid w:val="007F4AD0"/>
    <w:rsid w:val="00820A18"/>
    <w:rsid w:val="00846764"/>
    <w:rsid w:val="00886093"/>
    <w:rsid w:val="008907C8"/>
    <w:rsid w:val="008E1733"/>
    <w:rsid w:val="00900136"/>
    <w:rsid w:val="0090407C"/>
    <w:rsid w:val="009550B6"/>
    <w:rsid w:val="00965C50"/>
    <w:rsid w:val="00991C44"/>
    <w:rsid w:val="009A3293"/>
    <w:rsid w:val="009A456B"/>
    <w:rsid w:val="009B064E"/>
    <w:rsid w:val="009B6027"/>
    <w:rsid w:val="009B7D9B"/>
    <w:rsid w:val="009D4933"/>
    <w:rsid w:val="00A36E87"/>
    <w:rsid w:val="00A57B11"/>
    <w:rsid w:val="00A622F7"/>
    <w:rsid w:val="00A71079"/>
    <w:rsid w:val="00AA7EF7"/>
    <w:rsid w:val="00B27CAF"/>
    <w:rsid w:val="00B600DE"/>
    <w:rsid w:val="00B632A4"/>
    <w:rsid w:val="00B93DDA"/>
    <w:rsid w:val="00BB46C0"/>
    <w:rsid w:val="00BC3863"/>
    <w:rsid w:val="00BD4E09"/>
    <w:rsid w:val="00BD4F30"/>
    <w:rsid w:val="00BF3B9C"/>
    <w:rsid w:val="00C75DE4"/>
    <w:rsid w:val="00CB0467"/>
    <w:rsid w:val="00CF5EDB"/>
    <w:rsid w:val="00E016C9"/>
    <w:rsid w:val="00E14B77"/>
    <w:rsid w:val="00E56BAD"/>
    <w:rsid w:val="00E96296"/>
    <w:rsid w:val="00EC4757"/>
    <w:rsid w:val="00F16176"/>
    <w:rsid w:val="00F17AAC"/>
    <w:rsid w:val="00F2790C"/>
    <w:rsid w:val="00F82A89"/>
    <w:rsid w:val="00F902EA"/>
    <w:rsid w:val="00FE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0C44"/>
  <w15:docId w15:val="{6299F74D-007C-4207-BD4D-EF842BFA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502"/>
    <w:rPr>
      <w:color w:val="0563C1" w:themeColor="hyperlink"/>
      <w:u w:val="single"/>
    </w:rPr>
  </w:style>
  <w:style w:type="character" w:customStyle="1" w:styleId="UnresolvedMention1">
    <w:name w:val="Unresolved Mention1"/>
    <w:basedOn w:val="DefaultParagraphFont"/>
    <w:uiPriority w:val="99"/>
    <w:semiHidden/>
    <w:unhideWhenUsed/>
    <w:rsid w:val="007D6502"/>
    <w:rPr>
      <w:color w:val="605E5C"/>
      <w:shd w:val="clear" w:color="auto" w:fill="E1DFDD"/>
    </w:rPr>
  </w:style>
  <w:style w:type="character" w:styleId="FollowedHyperlink">
    <w:name w:val="FollowedHyperlink"/>
    <w:basedOn w:val="DefaultParagraphFont"/>
    <w:uiPriority w:val="99"/>
    <w:semiHidden/>
    <w:unhideWhenUsed/>
    <w:rsid w:val="007D5D35"/>
    <w:rPr>
      <w:color w:val="954F72" w:themeColor="followedHyperlink"/>
      <w:u w:val="single"/>
    </w:rPr>
  </w:style>
  <w:style w:type="paragraph" w:styleId="Revision">
    <w:name w:val="Revision"/>
    <w:hidden/>
    <w:uiPriority w:val="99"/>
    <w:semiHidden/>
    <w:rsid w:val="002B22A6"/>
    <w:pPr>
      <w:spacing w:after="0" w:line="240" w:lineRule="auto"/>
    </w:pPr>
  </w:style>
  <w:style w:type="character" w:styleId="UnresolvedMention">
    <w:name w:val="Unresolved Mention"/>
    <w:basedOn w:val="DefaultParagraphFont"/>
    <w:uiPriority w:val="99"/>
    <w:semiHidden/>
    <w:unhideWhenUsed/>
    <w:rsid w:val="005C5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06352">
      <w:bodyDiv w:val="1"/>
      <w:marLeft w:val="0"/>
      <w:marRight w:val="0"/>
      <w:marTop w:val="0"/>
      <w:marBottom w:val="0"/>
      <w:divBdr>
        <w:top w:val="none" w:sz="0" w:space="0" w:color="auto"/>
        <w:left w:val="none" w:sz="0" w:space="0" w:color="auto"/>
        <w:bottom w:val="none" w:sz="0" w:space="0" w:color="auto"/>
        <w:right w:val="none" w:sz="0" w:space="0" w:color="auto"/>
      </w:divBdr>
    </w:div>
    <w:div w:id="1056708445">
      <w:bodyDiv w:val="1"/>
      <w:marLeft w:val="0"/>
      <w:marRight w:val="0"/>
      <w:marTop w:val="0"/>
      <w:marBottom w:val="0"/>
      <w:divBdr>
        <w:top w:val="none" w:sz="0" w:space="0" w:color="auto"/>
        <w:left w:val="none" w:sz="0" w:space="0" w:color="auto"/>
        <w:bottom w:val="none" w:sz="0" w:space="0" w:color="auto"/>
        <w:right w:val="none" w:sz="0" w:space="0" w:color="auto"/>
      </w:divBdr>
    </w:div>
    <w:div w:id="19057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teljeevzw.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wauters@ateljeevzw.be" TargetMode="External"/><Relationship Id="rId5" Type="http://schemas.openxmlformats.org/officeDocument/2006/relationships/hyperlink" Target="http://www.cilab.be" TargetMode="External"/><Relationship Id="rId10" Type="http://schemas.openxmlformats.org/officeDocument/2006/relationships/theme" Target="theme/theme1.xml"/><Relationship Id="rId4" Type="http://schemas.openxmlformats.org/officeDocument/2006/relationships/hyperlink" Target="mailto:jan.merckx@time2trace.be" TargetMode="Externa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Noppen Thierry</dc:creator>
  <cp:lastModifiedBy>Van Noppen Thierry</cp:lastModifiedBy>
  <cp:revision>3</cp:revision>
  <dcterms:created xsi:type="dcterms:W3CDTF">2022-11-04T14:31:00Z</dcterms:created>
  <dcterms:modified xsi:type="dcterms:W3CDTF">2022-11-07T00:04:00Z</dcterms:modified>
</cp:coreProperties>
</file>