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B809" w14:textId="06EB282E" w:rsidR="007D6502" w:rsidRPr="00322D4A" w:rsidRDefault="007D6502" w:rsidP="000A58CD">
      <w:pPr>
        <w:jc w:val="center"/>
        <w:rPr>
          <w:rFonts w:cstheme="minorHAnsi"/>
          <w:b/>
          <w:bCs/>
          <w:sz w:val="36"/>
          <w:szCs w:val="36"/>
          <w:lang w:val="fr-BE"/>
        </w:rPr>
      </w:pPr>
      <w:r w:rsidRPr="00322D4A">
        <w:rPr>
          <w:rFonts w:cstheme="minorHAnsi"/>
          <w:b/>
          <w:bCs/>
          <w:sz w:val="36"/>
          <w:szCs w:val="36"/>
          <w:lang w:val="fr-BE"/>
        </w:rPr>
        <w:t>Proje</w:t>
      </w:r>
      <w:r w:rsidR="00322D4A" w:rsidRPr="00322D4A">
        <w:rPr>
          <w:rFonts w:cstheme="minorHAnsi"/>
          <w:b/>
          <w:bCs/>
          <w:sz w:val="36"/>
          <w:szCs w:val="36"/>
          <w:lang w:val="fr-BE"/>
        </w:rPr>
        <w:t xml:space="preserve">ts sélectionnés </w:t>
      </w:r>
      <w:r w:rsidR="00322D4A">
        <w:rPr>
          <w:rFonts w:cstheme="minorHAnsi"/>
          <w:b/>
          <w:bCs/>
          <w:sz w:val="36"/>
          <w:szCs w:val="36"/>
          <w:lang w:val="fr-BE"/>
        </w:rPr>
        <w:t>pour le Fonds ING pour une Écon</w:t>
      </w:r>
      <w:r w:rsidR="00322D4A" w:rsidRPr="00322D4A">
        <w:rPr>
          <w:rFonts w:cstheme="minorHAnsi"/>
          <w:b/>
          <w:bCs/>
          <w:sz w:val="36"/>
          <w:szCs w:val="36"/>
          <w:lang w:val="fr-BE"/>
        </w:rPr>
        <w:t>omie circulaire</w:t>
      </w:r>
    </w:p>
    <w:p w14:paraId="15DBCD41" w14:textId="7C00D92F" w:rsidR="007D6502" w:rsidRPr="00322D4A" w:rsidRDefault="007D6502">
      <w:pPr>
        <w:rPr>
          <w:rFonts w:cstheme="minorHAnsi"/>
          <w:sz w:val="20"/>
          <w:szCs w:val="20"/>
          <w:lang w:val="fr-BE"/>
        </w:rPr>
      </w:pPr>
    </w:p>
    <w:p w14:paraId="56E7AD93" w14:textId="3840E666" w:rsidR="00177CA3" w:rsidRPr="000B0C3A" w:rsidRDefault="00E14B77" w:rsidP="007D6502">
      <w:pPr>
        <w:rPr>
          <w:rFonts w:cstheme="minorHAnsi"/>
          <w:b/>
          <w:bCs/>
          <w:sz w:val="24"/>
          <w:szCs w:val="24"/>
          <w:lang w:val="fr-BE"/>
        </w:rPr>
      </w:pPr>
      <w:r w:rsidRPr="000B0C3A">
        <w:rPr>
          <w:rFonts w:cstheme="minorHAnsi"/>
          <w:b/>
          <w:bCs/>
          <w:sz w:val="24"/>
          <w:szCs w:val="24"/>
          <w:lang w:val="fr-BE"/>
        </w:rPr>
        <w:t>1332 Rixensart-Genva</w:t>
      </w:r>
      <w:r w:rsidR="0031157A" w:rsidRPr="000B0C3A">
        <w:rPr>
          <w:rFonts w:cstheme="minorHAnsi"/>
          <w:b/>
          <w:bCs/>
          <w:sz w:val="24"/>
          <w:szCs w:val="24"/>
          <w:lang w:val="fr-BE"/>
        </w:rPr>
        <w:t>l</w:t>
      </w:r>
    </w:p>
    <w:p w14:paraId="332DC68B" w14:textId="0F27F0F2" w:rsidR="00177CA3" w:rsidRPr="00E14B77" w:rsidRDefault="0031157A" w:rsidP="007D6502">
      <w:pPr>
        <w:rPr>
          <w:rFonts w:cstheme="minorHAnsi"/>
          <w:b/>
          <w:bCs/>
          <w:sz w:val="20"/>
          <w:szCs w:val="20"/>
          <w:lang w:val="fr-BE"/>
        </w:rPr>
      </w:pPr>
      <w:r w:rsidRPr="00E14B77">
        <w:rPr>
          <w:rFonts w:cstheme="minorHAnsi"/>
          <w:b/>
          <w:bCs/>
          <w:sz w:val="20"/>
          <w:szCs w:val="20"/>
          <w:lang w:val="fr-BE"/>
        </w:rPr>
        <w:t xml:space="preserve">Tech’n’able Academy </w:t>
      </w:r>
    </w:p>
    <w:p w14:paraId="21BE018E" w14:textId="321A8BD0" w:rsidR="0031157A" w:rsidRDefault="0031157A" w:rsidP="0031157A">
      <w:pPr>
        <w:rPr>
          <w:rFonts w:cstheme="minorHAnsi"/>
          <w:sz w:val="20"/>
          <w:szCs w:val="20"/>
          <w:lang w:val="fr-BE"/>
        </w:rPr>
      </w:pPr>
      <w:r w:rsidRPr="0031157A">
        <w:rPr>
          <w:rFonts w:cstheme="minorHAnsi"/>
          <w:sz w:val="20"/>
          <w:szCs w:val="20"/>
          <w:lang w:val="fr-BE"/>
        </w:rPr>
        <w:t xml:space="preserve">La réparation et </w:t>
      </w:r>
      <w:r>
        <w:rPr>
          <w:rFonts w:cstheme="minorHAnsi"/>
          <w:sz w:val="20"/>
          <w:szCs w:val="20"/>
          <w:lang w:val="fr-BE"/>
        </w:rPr>
        <w:t xml:space="preserve">le </w:t>
      </w:r>
      <w:r w:rsidRPr="0031157A">
        <w:rPr>
          <w:rFonts w:cstheme="minorHAnsi"/>
          <w:sz w:val="20"/>
          <w:szCs w:val="20"/>
          <w:lang w:val="fr-BE"/>
        </w:rPr>
        <w:t>reconditionnement de smartphones et tablettes</w:t>
      </w:r>
      <w:r>
        <w:rPr>
          <w:rFonts w:cstheme="minorHAnsi"/>
          <w:sz w:val="20"/>
          <w:szCs w:val="20"/>
          <w:lang w:val="fr-BE"/>
        </w:rPr>
        <w:t xml:space="preserve"> est </w:t>
      </w:r>
      <w:r w:rsidRPr="0031157A">
        <w:rPr>
          <w:rFonts w:cstheme="minorHAnsi"/>
          <w:sz w:val="20"/>
          <w:szCs w:val="20"/>
          <w:lang w:val="fr-BE"/>
        </w:rPr>
        <w:t xml:space="preserve">un métier qui s’inscrit pleinement dans l’économie circulaire : </w:t>
      </w:r>
      <w:r w:rsidR="00F2790C">
        <w:rPr>
          <w:rFonts w:cstheme="minorHAnsi"/>
          <w:sz w:val="20"/>
          <w:szCs w:val="20"/>
          <w:lang w:val="fr-BE"/>
        </w:rPr>
        <w:t xml:space="preserve">prolonger </w:t>
      </w:r>
      <w:r w:rsidRPr="0031157A">
        <w:rPr>
          <w:rFonts w:cstheme="minorHAnsi"/>
          <w:sz w:val="20"/>
          <w:szCs w:val="20"/>
          <w:lang w:val="fr-BE"/>
        </w:rPr>
        <w:t xml:space="preserve">la durée de vie des appareils, </w:t>
      </w:r>
      <w:r w:rsidR="00F2790C">
        <w:rPr>
          <w:rFonts w:cstheme="minorHAnsi"/>
          <w:sz w:val="20"/>
          <w:szCs w:val="20"/>
          <w:lang w:val="fr-BE"/>
        </w:rPr>
        <w:t xml:space="preserve">c’est réduire </w:t>
      </w:r>
      <w:r w:rsidRPr="0031157A">
        <w:rPr>
          <w:rFonts w:cstheme="minorHAnsi"/>
          <w:sz w:val="20"/>
          <w:szCs w:val="20"/>
          <w:lang w:val="fr-BE"/>
        </w:rPr>
        <w:t>la création des déchets électroniques</w:t>
      </w:r>
      <w:r w:rsidR="00F2790C">
        <w:rPr>
          <w:rFonts w:cstheme="minorHAnsi"/>
          <w:sz w:val="20"/>
          <w:szCs w:val="20"/>
          <w:lang w:val="fr-BE"/>
        </w:rPr>
        <w:t xml:space="preserve"> et la surproduction de matériel</w:t>
      </w:r>
      <w:r w:rsidRPr="0031157A">
        <w:rPr>
          <w:rFonts w:cstheme="minorHAnsi"/>
          <w:sz w:val="20"/>
          <w:szCs w:val="20"/>
          <w:lang w:val="fr-BE"/>
        </w:rPr>
        <w:t>.</w:t>
      </w:r>
      <w:r>
        <w:rPr>
          <w:rFonts w:cstheme="minorHAnsi"/>
          <w:sz w:val="20"/>
          <w:szCs w:val="20"/>
          <w:lang w:val="fr-BE"/>
        </w:rPr>
        <w:t xml:space="preserve"> La </w:t>
      </w:r>
      <w:r w:rsidR="00F2790C">
        <w:rPr>
          <w:rFonts w:cstheme="minorHAnsi"/>
          <w:sz w:val="20"/>
          <w:szCs w:val="20"/>
          <w:lang w:val="fr-BE"/>
        </w:rPr>
        <w:t>T</w:t>
      </w:r>
      <w:r w:rsidRPr="0031157A">
        <w:rPr>
          <w:rFonts w:cstheme="minorHAnsi"/>
          <w:sz w:val="20"/>
          <w:szCs w:val="20"/>
          <w:lang w:val="fr-BE"/>
        </w:rPr>
        <w:t xml:space="preserve">ech’n’able </w:t>
      </w:r>
      <w:r w:rsidR="00B62E96">
        <w:rPr>
          <w:rFonts w:cstheme="minorHAnsi"/>
          <w:sz w:val="20"/>
          <w:szCs w:val="20"/>
          <w:lang w:val="fr-BE"/>
        </w:rPr>
        <w:t>A</w:t>
      </w:r>
      <w:r w:rsidRPr="0031157A">
        <w:rPr>
          <w:rFonts w:cstheme="minorHAnsi"/>
          <w:sz w:val="20"/>
          <w:szCs w:val="20"/>
          <w:lang w:val="fr-BE"/>
        </w:rPr>
        <w:t xml:space="preserve">cademy offre l’opportunité à </w:t>
      </w:r>
      <w:r w:rsidR="00F2790C">
        <w:rPr>
          <w:rFonts w:cstheme="minorHAnsi"/>
          <w:sz w:val="20"/>
          <w:szCs w:val="20"/>
          <w:lang w:val="fr-BE"/>
        </w:rPr>
        <w:t>une dizaine de</w:t>
      </w:r>
      <w:r w:rsidRPr="0031157A">
        <w:rPr>
          <w:rFonts w:cstheme="minorHAnsi"/>
          <w:sz w:val="20"/>
          <w:szCs w:val="20"/>
          <w:lang w:val="fr-BE"/>
        </w:rPr>
        <w:t xml:space="preserve"> femmes économiquement vulnérables </w:t>
      </w:r>
      <w:r w:rsidR="00F2790C">
        <w:rPr>
          <w:rFonts w:cstheme="minorHAnsi"/>
          <w:sz w:val="20"/>
          <w:szCs w:val="20"/>
          <w:lang w:val="fr-BE"/>
        </w:rPr>
        <w:t xml:space="preserve">(sans emploi, peu qualifiées…) </w:t>
      </w:r>
      <w:r w:rsidRPr="0031157A">
        <w:rPr>
          <w:rFonts w:cstheme="minorHAnsi"/>
          <w:sz w:val="20"/>
          <w:szCs w:val="20"/>
          <w:lang w:val="fr-BE"/>
        </w:rPr>
        <w:t xml:space="preserve">de suivre une formation professionnelle </w:t>
      </w:r>
      <w:r w:rsidR="00F2790C">
        <w:rPr>
          <w:rFonts w:cstheme="minorHAnsi"/>
          <w:sz w:val="20"/>
          <w:szCs w:val="20"/>
          <w:lang w:val="fr-BE"/>
        </w:rPr>
        <w:t xml:space="preserve">dans ce secteur où elles sont sous-représentées. </w:t>
      </w:r>
      <w:r w:rsidRPr="0031157A">
        <w:rPr>
          <w:rFonts w:cstheme="minorHAnsi"/>
          <w:sz w:val="20"/>
          <w:szCs w:val="20"/>
          <w:lang w:val="fr-BE"/>
        </w:rPr>
        <w:t xml:space="preserve">Elle est proposée en complément d'une formation en vente multimédia, </w:t>
      </w:r>
      <w:r w:rsidR="00F2790C">
        <w:rPr>
          <w:rFonts w:cstheme="minorHAnsi"/>
          <w:sz w:val="20"/>
          <w:szCs w:val="20"/>
          <w:lang w:val="fr-BE"/>
        </w:rPr>
        <w:t xml:space="preserve">donnée par un partenaire, </w:t>
      </w:r>
      <w:r w:rsidRPr="0031157A">
        <w:rPr>
          <w:rFonts w:cstheme="minorHAnsi"/>
          <w:sz w:val="20"/>
          <w:szCs w:val="20"/>
          <w:lang w:val="fr-BE"/>
        </w:rPr>
        <w:t>afin de développer des compétences durables dans toute la chaîne de valeurs.</w:t>
      </w:r>
    </w:p>
    <w:p w14:paraId="07280200" w14:textId="560B5380" w:rsidR="0031157A" w:rsidRDefault="0031157A" w:rsidP="007D6502">
      <w:pPr>
        <w:pBdr>
          <w:bottom w:val="single" w:sz="6" w:space="1" w:color="auto"/>
        </w:pBdr>
        <w:rPr>
          <w:rStyle w:val="Hyperlink"/>
          <w:sz w:val="20"/>
          <w:szCs w:val="20"/>
          <w:lang w:val="fr-BE"/>
        </w:rPr>
      </w:pPr>
      <w:r w:rsidRPr="0031157A">
        <w:rPr>
          <w:sz w:val="20"/>
          <w:szCs w:val="20"/>
          <w:lang w:val="fr-BE"/>
        </w:rPr>
        <w:t xml:space="preserve">Fondation pour l'Inclusion Digitale (FID) </w:t>
      </w:r>
      <w:r w:rsidRPr="0031157A">
        <w:rPr>
          <w:rFonts w:cstheme="minorHAnsi"/>
          <w:sz w:val="20"/>
          <w:szCs w:val="20"/>
          <w:lang w:val="fr-BE"/>
        </w:rPr>
        <w:t>–</w:t>
      </w:r>
      <w:r w:rsidR="00177CA3" w:rsidRPr="0031157A">
        <w:rPr>
          <w:rFonts w:cstheme="minorHAnsi"/>
          <w:sz w:val="20"/>
          <w:szCs w:val="20"/>
          <w:lang w:val="fr-BE"/>
        </w:rPr>
        <w:t xml:space="preserve"> </w:t>
      </w:r>
      <w:r w:rsidRPr="0031157A">
        <w:rPr>
          <w:rFonts w:cstheme="minorHAnsi"/>
          <w:sz w:val="20"/>
          <w:szCs w:val="20"/>
          <w:lang w:val="fr-BE"/>
        </w:rPr>
        <w:t xml:space="preserve">Jeanne </w:t>
      </w:r>
      <w:r w:rsidRPr="0031157A">
        <w:rPr>
          <w:sz w:val="20"/>
          <w:szCs w:val="20"/>
          <w:lang w:val="fr-BE"/>
        </w:rPr>
        <w:t xml:space="preserve">Christiansen-Gozzer </w:t>
      </w:r>
      <w:r w:rsidRPr="0031157A">
        <w:rPr>
          <w:rFonts w:cstheme="minorHAnsi"/>
          <w:sz w:val="20"/>
          <w:szCs w:val="20"/>
          <w:lang w:val="fr-BE"/>
        </w:rPr>
        <w:t>–</w:t>
      </w:r>
      <w:r w:rsidR="00177CA3" w:rsidRPr="0031157A">
        <w:rPr>
          <w:rFonts w:cstheme="minorHAnsi"/>
          <w:sz w:val="20"/>
          <w:szCs w:val="20"/>
          <w:lang w:val="fr-BE"/>
        </w:rPr>
        <w:t xml:space="preserve"> </w:t>
      </w:r>
      <w:hyperlink r:id="rId4" w:history="1">
        <w:r w:rsidRPr="0031157A">
          <w:rPr>
            <w:rStyle w:val="Hyperlink"/>
            <w:rFonts w:cstheme="minorHAnsi"/>
            <w:sz w:val="20"/>
            <w:szCs w:val="20"/>
            <w:lang w:val="fr-BE"/>
          </w:rPr>
          <w:t xml:space="preserve">jeanne@digitalpourtous.be </w:t>
        </w:r>
      </w:hyperlink>
      <w:r w:rsidR="00C75DE4">
        <w:rPr>
          <w:rFonts w:cstheme="minorHAnsi"/>
          <w:sz w:val="20"/>
          <w:szCs w:val="20"/>
          <w:lang w:val="fr-BE"/>
        </w:rPr>
        <w:t>–</w:t>
      </w:r>
      <w:r w:rsidR="00177CA3" w:rsidRPr="0031157A">
        <w:rPr>
          <w:rFonts w:cstheme="minorHAnsi"/>
          <w:sz w:val="20"/>
          <w:szCs w:val="20"/>
          <w:lang w:val="fr-BE"/>
        </w:rPr>
        <w:t xml:space="preserve"> </w:t>
      </w:r>
      <w:r w:rsidRPr="0031157A">
        <w:rPr>
          <w:rFonts w:cstheme="minorHAnsi"/>
          <w:sz w:val="20"/>
          <w:szCs w:val="20"/>
          <w:lang w:val="fr-BE"/>
        </w:rPr>
        <w:t>0</w:t>
      </w:r>
      <w:r w:rsidRPr="0031157A">
        <w:rPr>
          <w:sz w:val="20"/>
          <w:szCs w:val="20"/>
          <w:lang w:val="fr-BE"/>
        </w:rPr>
        <w:t>470085213</w:t>
      </w:r>
      <w:r w:rsidR="00177CA3" w:rsidRPr="0031157A">
        <w:rPr>
          <w:rFonts w:cstheme="minorHAnsi"/>
          <w:sz w:val="20"/>
          <w:szCs w:val="20"/>
          <w:lang w:val="fr-BE"/>
        </w:rPr>
        <w:t xml:space="preserve"> </w:t>
      </w:r>
      <w:r w:rsidR="00C75DE4">
        <w:rPr>
          <w:rFonts w:cstheme="minorHAnsi"/>
          <w:sz w:val="20"/>
          <w:szCs w:val="20"/>
          <w:lang w:val="fr-BE"/>
        </w:rPr>
        <w:t>–</w:t>
      </w:r>
      <w:r w:rsidR="00177CA3" w:rsidRPr="0031157A">
        <w:rPr>
          <w:rFonts w:cstheme="minorHAnsi"/>
          <w:sz w:val="20"/>
          <w:szCs w:val="20"/>
          <w:lang w:val="fr-BE"/>
        </w:rPr>
        <w:t xml:space="preserve"> </w:t>
      </w:r>
      <w:hyperlink r:id="rId5" w:history="1">
        <w:r w:rsidR="00C75DE4" w:rsidRPr="0084399A">
          <w:rPr>
            <w:rStyle w:val="Hyperlink"/>
            <w:sz w:val="20"/>
            <w:szCs w:val="20"/>
            <w:lang w:val="fr-BE"/>
          </w:rPr>
          <w:t>www.digitalpourtous.be</w:t>
        </w:r>
      </w:hyperlink>
    </w:p>
    <w:p w14:paraId="0B8F2AD9" w14:textId="77777777" w:rsidR="00722276" w:rsidRPr="0031157A" w:rsidRDefault="00722276" w:rsidP="007D6502">
      <w:pPr>
        <w:pBdr>
          <w:bottom w:val="single" w:sz="6" w:space="1" w:color="auto"/>
        </w:pBdr>
        <w:rPr>
          <w:sz w:val="20"/>
          <w:szCs w:val="20"/>
          <w:lang w:val="fr-BE"/>
        </w:rPr>
      </w:pPr>
    </w:p>
    <w:p w14:paraId="6562CBD5" w14:textId="77777777" w:rsidR="00722276" w:rsidRDefault="00722276" w:rsidP="00722276">
      <w:pPr>
        <w:rPr>
          <w:rFonts w:cstheme="minorHAnsi"/>
          <w:b/>
          <w:bCs/>
          <w:sz w:val="24"/>
          <w:szCs w:val="24"/>
          <w:lang w:val="nl-BE"/>
        </w:rPr>
      </w:pPr>
      <w:r>
        <w:rPr>
          <w:rFonts w:cstheme="minorHAnsi"/>
          <w:b/>
          <w:bCs/>
          <w:sz w:val="24"/>
          <w:szCs w:val="24"/>
          <w:lang w:val="nl-BE"/>
        </w:rPr>
        <w:t>2800 Mechelen</w:t>
      </w:r>
      <w:r w:rsidRPr="000558BC">
        <w:rPr>
          <w:rFonts w:cstheme="minorHAnsi"/>
          <w:b/>
          <w:bCs/>
          <w:sz w:val="24"/>
          <w:szCs w:val="24"/>
          <w:lang w:val="nl-BE"/>
        </w:rPr>
        <w:tab/>
      </w:r>
    </w:p>
    <w:p w14:paraId="1A3295E7" w14:textId="77777777" w:rsidR="00722276" w:rsidRPr="000B0C3A" w:rsidRDefault="00722276" w:rsidP="00722276">
      <w:pPr>
        <w:rPr>
          <w:rFonts w:cstheme="minorHAnsi"/>
          <w:b/>
          <w:bCs/>
          <w:sz w:val="20"/>
          <w:szCs w:val="20"/>
          <w:lang w:val="fr-BE"/>
        </w:rPr>
      </w:pPr>
      <w:r w:rsidRPr="000B0C3A">
        <w:rPr>
          <w:rFonts w:cstheme="minorHAnsi"/>
          <w:b/>
          <w:bCs/>
          <w:sz w:val="20"/>
          <w:szCs w:val="20"/>
          <w:lang w:val="fr-BE"/>
        </w:rPr>
        <w:t>CILABplus</w:t>
      </w:r>
      <w:r w:rsidRPr="000B0C3A">
        <w:rPr>
          <w:rFonts w:cstheme="minorHAnsi"/>
          <w:b/>
          <w:bCs/>
          <w:sz w:val="20"/>
          <w:szCs w:val="20"/>
          <w:lang w:val="fr-BE"/>
        </w:rPr>
        <w:tab/>
      </w:r>
    </w:p>
    <w:p w14:paraId="21AD8B7F" w14:textId="77777777" w:rsidR="00722276" w:rsidRPr="006039D8" w:rsidRDefault="00722276" w:rsidP="00722276">
      <w:pPr>
        <w:rPr>
          <w:rFonts w:cstheme="minorHAnsi"/>
          <w:sz w:val="20"/>
          <w:szCs w:val="20"/>
          <w:lang w:val="fr-BE"/>
        </w:rPr>
      </w:pPr>
      <w:r w:rsidRPr="006039D8">
        <w:rPr>
          <w:rFonts w:cstheme="minorHAnsi"/>
          <w:sz w:val="20"/>
          <w:szCs w:val="20"/>
          <w:lang w:val="fr-BE"/>
        </w:rPr>
        <w:t>Pendant deux ans, CiLAB a élaboré des processus de traitement ci</w:t>
      </w:r>
      <w:r>
        <w:rPr>
          <w:rFonts w:cstheme="minorHAnsi"/>
          <w:sz w:val="20"/>
          <w:szCs w:val="20"/>
          <w:lang w:val="fr-BE"/>
        </w:rPr>
        <w:t xml:space="preserve">rculaire efficace des textiles en faisant </w:t>
      </w:r>
      <w:r w:rsidRPr="006039D8">
        <w:rPr>
          <w:rFonts w:cstheme="minorHAnsi"/>
          <w:sz w:val="20"/>
          <w:szCs w:val="20"/>
          <w:lang w:val="fr-BE"/>
        </w:rPr>
        <w:t xml:space="preserve">appel à un réfugié syrien </w:t>
      </w:r>
      <w:r>
        <w:rPr>
          <w:rFonts w:cstheme="minorHAnsi"/>
          <w:sz w:val="20"/>
          <w:szCs w:val="20"/>
          <w:lang w:val="fr-BE"/>
        </w:rPr>
        <w:t xml:space="preserve">dont les </w:t>
      </w:r>
      <w:r w:rsidRPr="006039D8">
        <w:rPr>
          <w:rFonts w:cstheme="minorHAnsi"/>
          <w:sz w:val="20"/>
          <w:szCs w:val="20"/>
          <w:lang w:val="fr-BE"/>
        </w:rPr>
        <w:t xml:space="preserve">connaissances </w:t>
      </w:r>
      <w:r>
        <w:rPr>
          <w:rFonts w:cstheme="minorHAnsi"/>
          <w:sz w:val="20"/>
          <w:szCs w:val="20"/>
          <w:lang w:val="fr-BE"/>
        </w:rPr>
        <w:t xml:space="preserve">sont </w:t>
      </w:r>
      <w:r w:rsidRPr="006039D8">
        <w:rPr>
          <w:rFonts w:cstheme="minorHAnsi"/>
          <w:sz w:val="20"/>
          <w:szCs w:val="20"/>
          <w:lang w:val="fr-BE"/>
        </w:rPr>
        <w:t xml:space="preserve">perdues </w:t>
      </w:r>
      <w:r>
        <w:rPr>
          <w:rFonts w:cstheme="minorHAnsi"/>
          <w:sz w:val="20"/>
          <w:szCs w:val="20"/>
          <w:lang w:val="fr-BE"/>
        </w:rPr>
        <w:t>chez nous</w:t>
      </w:r>
      <w:r w:rsidRPr="006039D8">
        <w:rPr>
          <w:rFonts w:cstheme="minorHAnsi"/>
          <w:sz w:val="20"/>
          <w:szCs w:val="20"/>
          <w:lang w:val="fr-BE"/>
        </w:rPr>
        <w:t xml:space="preserve">. Aujourd'hui, CILAB est prêt à </w:t>
      </w:r>
      <w:r>
        <w:rPr>
          <w:rFonts w:cstheme="minorHAnsi"/>
          <w:sz w:val="20"/>
          <w:szCs w:val="20"/>
          <w:lang w:val="fr-BE"/>
        </w:rPr>
        <w:t xml:space="preserve">s’étendre pour devenir </w:t>
      </w:r>
      <w:r w:rsidRPr="006039D8">
        <w:rPr>
          <w:rFonts w:cstheme="minorHAnsi"/>
          <w:sz w:val="20"/>
          <w:szCs w:val="20"/>
          <w:lang w:val="fr-BE"/>
        </w:rPr>
        <w:t xml:space="preserve">un atelier circulaire à part entière, où trois personnes </w:t>
      </w:r>
      <w:r>
        <w:rPr>
          <w:rFonts w:cstheme="minorHAnsi"/>
          <w:sz w:val="20"/>
          <w:szCs w:val="20"/>
          <w:lang w:val="fr-BE"/>
        </w:rPr>
        <w:t xml:space="preserve">éloignées du </w:t>
      </w:r>
      <w:r w:rsidRPr="006039D8">
        <w:rPr>
          <w:rFonts w:cstheme="minorHAnsi"/>
          <w:sz w:val="20"/>
          <w:szCs w:val="20"/>
          <w:lang w:val="fr-BE"/>
        </w:rPr>
        <w:t xml:space="preserve">marché du travail </w:t>
      </w:r>
      <w:r>
        <w:rPr>
          <w:rFonts w:cstheme="minorHAnsi"/>
          <w:sz w:val="20"/>
          <w:szCs w:val="20"/>
          <w:lang w:val="fr-BE"/>
        </w:rPr>
        <w:t xml:space="preserve">pourront </w:t>
      </w:r>
      <w:r w:rsidRPr="006039D8">
        <w:rPr>
          <w:rFonts w:cstheme="minorHAnsi"/>
          <w:sz w:val="20"/>
          <w:szCs w:val="20"/>
          <w:lang w:val="fr-BE"/>
        </w:rPr>
        <w:t xml:space="preserve">trouver un emploi. Grâce à des partenariats avec des marques de textile, des milliers de </w:t>
      </w:r>
      <w:r>
        <w:rPr>
          <w:rFonts w:cstheme="minorHAnsi"/>
          <w:sz w:val="20"/>
          <w:szCs w:val="20"/>
          <w:lang w:val="fr-BE"/>
        </w:rPr>
        <w:t>vêtements endommagé</w:t>
      </w:r>
      <w:r w:rsidRPr="006039D8">
        <w:rPr>
          <w:rFonts w:cstheme="minorHAnsi"/>
          <w:sz w:val="20"/>
          <w:szCs w:val="20"/>
          <w:lang w:val="fr-BE"/>
        </w:rPr>
        <w:t>s ou inv</w:t>
      </w:r>
      <w:r>
        <w:rPr>
          <w:rFonts w:cstheme="minorHAnsi"/>
          <w:sz w:val="20"/>
          <w:szCs w:val="20"/>
          <w:lang w:val="fr-BE"/>
        </w:rPr>
        <w:t>endus seront traité</w:t>
      </w:r>
      <w:r w:rsidRPr="006039D8">
        <w:rPr>
          <w:rFonts w:cstheme="minorHAnsi"/>
          <w:sz w:val="20"/>
          <w:szCs w:val="20"/>
          <w:lang w:val="fr-BE"/>
        </w:rPr>
        <w:t xml:space="preserve">s et </w:t>
      </w:r>
      <w:r>
        <w:rPr>
          <w:rFonts w:cstheme="minorHAnsi"/>
          <w:sz w:val="20"/>
          <w:szCs w:val="20"/>
          <w:lang w:val="fr-BE"/>
        </w:rPr>
        <w:t>revalorisés pour être remis</w:t>
      </w:r>
      <w:r w:rsidRPr="006039D8">
        <w:rPr>
          <w:rFonts w:cstheme="minorHAnsi"/>
          <w:sz w:val="20"/>
          <w:szCs w:val="20"/>
          <w:lang w:val="fr-BE"/>
        </w:rPr>
        <w:t xml:space="preserve"> en circulation sous forme de produits de </w:t>
      </w:r>
      <w:r>
        <w:rPr>
          <w:rFonts w:cstheme="minorHAnsi"/>
          <w:sz w:val="20"/>
          <w:szCs w:val="20"/>
          <w:lang w:val="fr-BE"/>
        </w:rPr>
        <w:t xml:space="preserve">qualité, proposés </w:t>
      </w:r>
      <w:r w:rsidRPr="006039D8">
        <w:rPr>
          <w:rFonts w:cstheme="minorHAnsi"/>
          <w:sz w:val="20"/>
          <w:szCs w:val="20"/>
          <w:lang w:val="fr-BE"/>
        </w:rPr>
        <w:t xml:space="preserve">aux consommateurs ou </w:t>
      </w:r>
      <w:r>
        <w:rPr>
          <w:rFonts w:cstheme="minorHAnsi"/>
          <w:sz w:val="20"/>
          <w:szCs w:val="20"/>
          <w:lang w:val="fr-BE"/>
        </w:rPr>
        <w:t xml:space="preserve">écoulés </w:t>
      </w:r>
      <w:r w:rsidRPr="006039D8">
        <w:rPr>
          <w:rFonts w:cstheme="minorHAnsi"/>
          <w:sz w:val="20"/>
          <w:szCs w:val="20"/>
          <w:lang w:val="fr-BE"/>
        </w:rPr>
        <w:t xml:space="preserve">dans un circuit </w:t>
      </w:r>
      <w:r>
        <w:rPr>
          <w:rFonts w:cstheme="minorHAnsi"/>
          <w:sz w:val="20"/>
          <w:szCs w:val="20"/>
          <w:lang w:val="fr-BE"/>
        </w:rPr>
        <w:t>de deuxième main</w:t>
      </w:r>
      <w:r w:rsidRPr="006039D8">
        <w:rPr>
          <w:rFonts w:cstheme="minorHAnsi"/>
          <w:sz w:val="20"/>
          <w:szCs w:val="20"/>
          <w:lang w:val="fr-BE"/>
        </w:rPr>
        <w:t>.</w:t>
      </w:r>
    </w:p>
    <w:p w14:paraId="19CD530B" w14:textId="77777777" w:rsidR="00722276" w:rsidRPr="00820A18" w:rsidRDefault="00722276" w:rsidP="00722276">
      <w:pPr>
        <w:pBdr>
          <w:bottom w:val="single" w:sz="6" w:space="1" w:color="auto"/>
        </w:pBdr>
        <w:rPr>
          <w:rFonts w:cstheme="minorHAnsi"/>
          <w:sz w:val="20"/>
          <w:szCs w:val="20"/>
          <w:lang w:val="en-GB"/>
        </w:rPr>
      </w:pPr>
      <w:r w:rsidRPr="00820A18">
        <w:rPr>
          <w:sz w:val="20"/>
          <w:szCs w:val="20"/>
        </w:rPr>
        <w:t>Time2Trace</w:t>
      </w:r>
      <w:r w:rsidRPr="00820A18">
        <w:rPr>
          <w:rFonts w:cstheme="minorHAnsi"/>
          <w:sz w:val="20"/>
          <w:szCs w:val="20"/>
          <w:lang w:val="en-GB"/>
        </w:rPr>
        <w:t xml:space="preserve"> </w:t>
      </w:r>
      <w:r>
        <w:rPr>
          <w:rFonts w:cstheme="minorHAnsi"/>
          <w:sz w:val="20"/>
          <w:szCs w:val="20"/>
          <w:lang w:val="en-GB"/>
        </w:rPr>
        <w:t>–</w:t>
      </w:r>
      <w:r w:rsidRPr="00820A18">
        <w:rPr>
          <w:rFonts w:cstheme="minorHAnsi"/>
          <w:sz w:val="20"/>
          <w:szCs w:val="20"/>
          <w:lang w:val="en-GB"/>
        </w:rPr>
        <w:t xml:space="preserve"> J</w:t>
      </w:r>
      <w:r>
        <w:rPr>
          <w:rFonts w:cstheme="minorHAnsi"/>
          <w:sz w:val="20"/>
          <w:szCs w:val="20"/>
          <w:lang w:val="en-GB"/>
        </w:rPr>
        <w:t>an Merckx</w:t>
      </w:r>
      <w:r w:rsidRPr="00820A18">
        <w:rPr>
          <w:rFonts w:cstheme="minorHAnsi"/>
          <w:sz w:val="20"/>
          <w:szCs w:val="20"/>
          <w:lang w:val="en-GB"/>
        </w:rPr>
        <w:t xml:space="preserve"> </w:t>
      </w:r>
      <w:r>
        <w:rPr>
          <w:rFonts w:cstheme="minorHAnsi"/>
          <w:sz w:val="20"/>
          <w:szCs w:val="20"/>
          <w:lang w:val="en-GB"/>
        </w:rPr>
        <w:t>–</w:t>
      </w:r>
      <w:r w:rsidRPr="00820A18">
        <w:rPr>
          <w:rFonts w:cstheme="minorHAnsi"/>
          <w:sz w:val="20"/>
          <w:szCs w:val="20"/>
          <w:lang w:val="en-GB"/>
        </w:rPr>
        <w:t xml:space="preserve"> </w:t>
      </w:r>
      <w:hyperlink r:id="rId6" w:history="1">
        <w:r w:rsidRPr="0084399A">
          <w:rPr>
            <w:rStyle w:val="Hyperlink"/>
            <w:rFonts w:cstheme="minorHAnsi"/>
            <w:sz w:val="20"/>
            <w:szCs w:val="20"/>
            <w:lang w:val="en-GB"/>
          </w:rPr>
          <w:t>jan.merckx@time2trace.be</w:t>
        </w:r>
      </w:hyperlink>
      <w:r>
        <w:rPr>
          <w:rFonts w:cstheme="minorHAnsi"/>
          <w:sz w:val="20"/>
          <w:szCs w:val="20"/>
          <w:lang w:val="en-GB"/>
        </w:rPr>
        <w:t xml:space="preserve"> –</w:t>
      </w:r>
      <w:r w:rsidRPr="00820A18">
        <w:rPr>
          <w:rFonts w:cstheme="minorHAnsi"/>
          <w:sz w:val="20"/>
          <w:szCs w:val="20"/>
          <w:lang w:val="en-GB"/>
        </w:rPr>
        <w:t xml:space="preserve"> 0</w:t>
      </w:r>
      <w:r w:rsidRPr="00820A18">
        <w:rPr>
          <w:sz w:val="20"/>
          <w:szCs w:val="20"/>
        </w:rPr>
        <w:t>475560774</w:t>
      </w:r>
      <w:r w:rsidRPr="00820A18">
        <w:rPr>
          <w:rFonts w:cstheme="minorHAnsi"/>
          <w:sz w:val="20"/>
          <w:szCs w:val="20"/>
          <w:lang w:val="en-GB"/>
        </w:rPr>
        <w:t xml:space="preserve">  – </w:t>
      </w:r>
      <w:hyperlink r:id="rId7" w:history="1">
        <w:r w:rsidRPr="00820A18">
          <w:rPr>
            <w:rStyle w:val="Hyperlink"/>
            <w:rFonts w:cstheme="minorHAnsi"/>
            <w:sz w:val="20"/>
            <w:szCs w:val="20"/>
            <w:lang w:val="en-GB"/>
          </w:rPr>
          <w:t>www.cilab.be</w:t>
        </w:r>
      </w:hyperlink>
    </w:p>
    <w:p w14:paraId="6C329675" w14:textId="77777777" w:rsidR="007214BE" w:rsidRPr="0031157A" w:rsidRDefault="007214BE" w:rsidP="007D6502">
      <w:pPr>
        <w:pBdr>
          <w:bottom w:val="single" w:sz="6" w:space="1" w:color="auto"/>
        </w:pBdr>
        <w:rPr>
          <w:rFonts w:cstheme="minorHAnsi"/>
          <w:sz w:val="20"/>
          <w:szCs w:val="20"/>
          <w:lang w:val="fr-BE"/>
        </w:rPr>
      </w:pPr>
    </w:p>
    <w:p w14:paraId="1A136DEB" w14:textId="77777777" w:rsidR="00722276" w:rsidRPr="00C75DE4" w:rsidRDefault="00722276" w:rsidP="00722276">
      <w:pPr>
        <w:rPr>
          <w:rFonts w:cstheme="minorHAnsi"/>
          <w:b/>
          <w:bCs/>
          <w:sz w:val="24"/>
          <w:szCs w:val="24"/>
          <w:lang w:val="fr-BE"/>
        </w:rPr>
      </w:pPr>
      <w:r>
        <w:rPr>
          <w:rFonts w:cstheme="minorHAnsi"/>
          <w:b/>
          <w:bCs/>
          <w:sz w:val="24"/>
          <w:szCs w:val="24"/>
          <w:lang w:val="fr-BE"/>
        </w:rPr>
        <w:t xml:space="preserve">4970 Stavelot </w:t>
      </w:r>
    </w:p>
    <w:p w14:paraId="766C8651" w14:textId="77777777" w:rsidR="00722276" w:rsidRPr="00E14B77" w:rsidRDefault="00722276" w:rsidP="00722276">
      <w:pPr>
        <w:rPr>
          <w:rFonts w:cstheme="minorHAnsi"/>
          <w:b/>
          <w:bCs/>
          <w:sz w:val="20"/>
          <w:szCs w:val="20"/>
          <w:lang w:val="fr-BE"/>
        </w:rPr>
      </w:pPr>
      <w:r w:rsidRPr="00086E2B">
        <w:rPr>
          <w:rFonts w:cstheme="minorHAnsi"/>
          <w:b/>
          <w:bCs/>
          <w:sz w:val="20"/>
          <w:szCs w:val="20"/>
          <w:lang w:val="fr-BE"/>
        </w:rPr>
        <w:t xml:space="preserve">Capterre : isolation circulaire </w:t>
      </w:r>
    </w:p>
    <w:p w14:paraId="3C69C93D" w14:textId="77777777" w:rsidR="00722276" w:rsidRPr="007638C0" w:rsidRDefault="00722276" w:rsidP="00722276">
      <w:pPr>
        <w:rPr>
          <w:rFonts w:cstheme="minorHAnsi"/>
          <w:sz w:val="20"/>
          <w:szCs w:val="20"/>
          <w:lang w:val="fr-BE"/>
        </w:rPr>
      </w:pPr>
      <w:r w:rsidRPr="007638C0">
        <w:rPr>
          <w:rFonts w:cstheme="minorHAnsi"/>
          <w:sz w:val="20"/>
          <w:szCs w:val="20"/>
          <w:lang w:val="fr-BE"/>
        </w:rPr>
        <w:t>L’écocons</w:t>
      </w:r>
      <w:r>
        <w:rPr>
          <w:rFonts w:cstheme="minorHAnsi"/>
          <w:sz w:val="20"/>
          <w:szCs w:val="20"/>
          <w:lang w:val="fr-BE"/>
        </w:rPr>
        <w:t>t</w:t>
      </w:r>
      <w:r w:rsidRPr="007638C0">
        <w:rPr>
          <w:rFonts w:cstheme="minorHAnsi"/>
          <w:sz w:val="20"/>
          <w:szCs w:val="20"/>
          <w:lang w:val="fr-BE"/>
        </w:rPr>
        <w:t xml:space="preserve">ruction est l’une deux filières de formation </w:t>
      </w:r>
      <w:r>
        <w:rPr>
          <w:rFonts w:cstheme="minorHAnsi"/>
          <w:sz w:val="20"/>
          <w:szCs w:val="20"/>
          <w:lang w:val="fr-BE"/>
        </w:rPr>
        <w:t xml:space="preserve">que </w:t>
      </w:r>
      <w:r w:rsidRPr="007638C0">
        <w:rPr>
          <w:rFonts w:cstheme="minorHAnsi"/>
          <w:sz w:val="20"/>
          <w:szCs w:val="20"/>
          <w:lang w:val="fr-BE"/>
        </w:rPr>
        <w:t>le Centre d’Insertion socioprofessionnelle Capterre</w:t>
      </w:r>
      <w:r>
        <w:rPr>
          <w:rFonts w:cstheme="minorHAnsi"/>
          <w:sz w:val="20"/>
          <w:szCs w:val="20"/>
          <w:lang w:val="fr-BE"/>
        </w:rPr>
        <w:t xml:space="preserve"> propose à des personnes précarisées et sans emploi</w:t>
      </w:r>
      <w:r w:rsidRPr="007638C0">
        <w:rPr>
          <w:rFonts w:cstheme="minorHAnsi"/>
          <w:sz w:val="20"/>
          <w:szCs w:val="20"/>
          <w:lang w:val="fr-BE"/>
        </w:rPr>
        <w:t>. L’organisation veut renforcer la dimension circulaire de cette activité en développant, avec un partenaire, un programme de formation, adapté à son public, à des techniques d’</w:t>
      </w:r>
      <w:r>
        <w:rPr>
          <w:rFonts w:cstheme="minorHAnsi"/>
          <w:sz w:val="20"/>
          <w:szCs w:val="20"/>
          <w:lang w:val="fr-BE"/>
        </w:rPr>
        <w:t>isolation écologique.</w:t>
      </w:r>
      <w:r w:rsidRPr="007638C0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sz w:val="20"/>
          <w:szCs w:val="20"/>
          <w:lang w:val="fr-BE"/>
        </w:rPr>
        <w:t xml:space="preserve">Ces techniques font intervenir </w:t>
      </w:r>
      <w:r w:rsidRPr="007638C0">
        <w:rPr>
          <w:rFonts w:cstheme="minorHAnsi"/>
          <w:sz w:val="20"/>
          <w:szCs w:val="20"/>
          <w:lang w:val="fr-BE"/>
        </w:rPr>
        <w:t>des matériau</w:t>
      </w:r>
      <w:r>
        <w:rPr>
          <w:rFonts w:cstheme="minorHAnsi"/>
          <w:sz w:val="20"/>
          <w:szCs w:val="20"/>
          <w:lang w:val="fr-BE"/>
        </w:rPr>
        <w:t xml:space="preserve">x écologiques et issus de l’économie circulaire locale </w:t>
      </w:r>
      <w:r w:rsidRPr="007638C0">
        <w:rPr>
          <w:rFonts w:cstheme="minorHAnsi"/>
          <w:sz w:val="20"/>
          <w:szCs w:val="20"/>
          <w:lang w:val="fr-BE"/>
        </w:rPr>
        <w:t xml:space="preserve">(laine, papier, bouchon, </w:t>
      </w:r>
      <w:r>
        <w:rPr>
          <w:rFonts w:cstheme="minorHAnsi"/>
          <w:sz w:val="20"/>
          <w:szCs w:val="20"/>
          <w:lang w:val="fr-BE"/>
        </w:rPr>
        <w:t xml:space="preserve">granulat de fibre de </w:t>
      </w:r>
      <w:r w:rsidRPr="007638C0">
        <w:rPr>
          <w:rFonts w:cstheme="minorHAnsi"/>
          <w:sz w:val="20"/>
          <w:szCs w:val="20"/>
          <w:lang w:val="fr-BE"/>
        </w:rPr>
        <w:t>verre</w:t>
      </w:r>
      <w:r>
        <w:rPr>
          <w:rFonts w:cstheme="minorHAnsi"/>
          <w:sz w:val="20"/>
          <w:szCs w:val="20"/>
          <w:lang w:val="fr-BE"/>
        </w:rPr>
        <w:t>,</w:t>
      </w:r>
      <w:r w:rsidRPr="007638C0">
        <w:rPr>
          <w:rFonts w:cstheme="minorHAnsi"/>
          <w:sz w:val="20"/>
          <w:szCs w:val="20"/>
          <w:lang w:val="fr-BE"/>
        </w:rPr>
        <w:t xml:space="preserve"> tige</w:t>
      </w:r>
      <w:r>
        <w:rPr>
          <w:rFonts w:cstheme="minorHAnsi"/>
          <w:sz w:val="20"/>
          <w:szCs w:val="20"/>
          <w:lang w:val="fr-BE"/>
        </w:rPr>
        <w:t>s</w:t>
      </w:r>
      <w:r w:rsidRPr="007638C0">
        <w:rPr>
          <w:rFonts w:cstheme="minorHAnsi"/>
          <w:sz w:val="20"/>
          <w:szCs w:val="20"/>
          <w:lang w:val="fr-BE"/>
        </w:rPr>
        <w:t xml:space="preserve"> de chanvre</w:t>
      </w:r>
      <w:r>
        <w:rPr>
          <w:rFonts w:cstheme="minorHAnsi"/>
          <w:sz w:val="20"/>
          <w:szCs w:val="20"/>
          <w:lang w:val="fr-BE"/>
        </w:rPr>
        <w:t>…</w:t>
      </w:r>
      <w:r w:rsidRPr="007638C0">
        <w:rPr>
          <w:rFonts w:cstheme="minorHAnsi"/>
          <w:sz w:val="20"/>
          <w:szCs w:val="20"/>
          <w:lang w:val="fr-BE"/>
        </w:rPr>
        <w:t>).</w:t>
      </w:r>
      <w:r>
        <w:rPr>
          <w:rFonts w:cstheme="minorHAnsi"/>
          <w:sz w:val="20"/>
          <w:szCs w:val="20"/>
          <w:lang w:val="fr-BE"/>
        </w:rPr>
        <w:t xml:space="preserve"> Une telle spécialisation en isolation écologique sera un atout qui favorisera l’insertion professionnelle des stagiaires.</w:t>
      </w:r>
    </w:p>
    <w:p w14:paraId="4159EDB8" w14:textId="77777777" w:rsidR="00722276" w:rsidRPr="009B7D9B" w:rsidRDefault="00722276" w:rsidP="00722276">
      <w:pPr>
        <w:pBdr>
          <w:bottom w:val="single" w:sz="6" w:space="1" w:color="auto"/>
        </w:pBdr>
        <w:spacing w:after="0" w:line="240" w:lineRule="auto"/>
        <w:rPr>
          <w:sz w:val="20"/>
          <w:szCs w:val="20"/>
          <w:lang w:val="fr-BE"/>
        </w:rPr>
      </w:pPr>
      <w:r w:rsidRPr="009B7D9B">
        <w:rPr>
          <w:sz w:val="20"/>
          <w:szCs w:val="20"/>
          <w:lang w:val="fr-BE"/>
        </w:rPr>
        <w:t>CISP Cap Terre</w:t>
      </w:r>
      <w:r w:rsidRPr="009B7D9B">
        <w:rPr>
          <w:rFonts w:cstheme="minorHAnsi"/>
          <w:sz w:val="20"/>
          <w:szCs w:val="20"/>
          <w:lang w:val="fr-BE"/>
        </w:rPr>
        <w:t xml:space="preserve"> – Laurie </w:t>
      </w:r>
      <w:r w:rsidRPr="009B7D9B">
        <w:rPr>
          <w:sz w:val="20"/>
          <w:szCs w:val="20"/>
          <w:lang w:val="fr-BE"/>
        </w:rPr>
        <w:t>Cuelenaere</w:t>
      </w:r>
      <w:r w:rsidRPr="009B7D9B">
        <w:rPr>
          <w:rFonts w:cstheme="minorHAnsi"/>
          <w:sz w:val="20"/>
          <w:szCs w:val="20"/>
          <w:lang w:val="fr-BE"/>
        </w:rPr>
        <w:t xml:space="preserve">- </w:t>
      </w:r>
      <w:hyperlink r:id="rId8" w:history="1">
        <w:r w:rsidRPr="009B7D9B">
          <w:rPr>
            <w:rStyle w:val="Hyperlink"/>
            <w:rFonts w:cstheme="minorHAnsi"/>
            <w:sz w:val="20"/>
            <w:szCs w:val="20"/>
            <w:lang w:val="fr-BE"/>
          </w:rPr>
          <w:t>coordination@capterre.</w:t>
        </w:r>
      </w:hyperlink>
      <w:r w:rsidRPr="009B7D9B">
        <w:rPr>
          <w:rStyle w:val="Hyperlink"/>
          <w:rFonts w:cstheme="minorHAnsi"/>
          <w:sz w:val="20"/>
          <w:szCs w:val="20"/>
          <w:lang w:val="fr-BE"/>
        </w:rPr>
        <w:t>be</w:t>
      </w:r>
      <w:r w:rsidRPr="009B7D9B">
        <w:rPr>
          <w:rFonts w:cstheme="minorHAnsi"/>
          <w:sz w:val="20"/>
          <w:szCs w:val="20"/>
          <w:lang w:val="fr-BE"/>
        </w:rPr>
        <w:t xml:space="preserve"> – </w:t>
      </w:r>
      <w:r w:rsidRPr="009B7D9B">
        <w:rPr>
          <w:sz w:val="20"/>
          <w:szCs w:val="20"/>
          <w:lang w:val="fr-BE"/>
        </w:rPr>
        <w:t>0472 47 74 74</w:t>
      </w:r>
      <w:r w:rsidRPr="009B7D9B">
        <w:rPr>
          <w:rFonts w:cstheme="minorHAnsi"/>
          <w:sz w:val="20"/>
          <w:szCs w:val="20"/>
          <w:lang w:val="fr-BE"/>
        </w:rPr>
        <w:t xml:space="preserve"> - </w:t>
      </w:r>
      <w:hyperlink r:id="rId9" w:history="1">
        <w:r w:rsidRPr="009B7D9B">
          <w:rPr>
            <w:rStyle w:val="Hyperlink"/>
            <w:sz w:val="20"/>
            <w:szCs w:val="20"/>
            <w:lang w:val="fr-BE"/>
          </w:rPr>
          <w:t>http://capterre.be/</w:t>
        </w:r>
      </w:hyperlink>
    </w:p>
    <w:p w14:paraId="32018D67" w14:textId="77777777" w:rsidR="00722276" w:rsidRPr="009B7D9B" w:rsidRDefault="00722276" w:rsidP="00722276">
      <w:pPr>
        <w:pBdr>
          <w:bottom w:val="single" w:sz="6" w:space="1" w:color="auto"/>
        </w:pBd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09A6EEE" w14:textId="77777777" w:rsidR="00722276" w:rsidRPr="009B7D9B" w:rsidRDefault="00722276" w:rsidP="00722276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fr-BE"/>
        </w:rPr>
      </w:pPr>
    </w:p>
    <w:p w14:paraId="4B821645" w14:textId="77777777" w:rsidR="00C65CF2" w:rsidRDefault="00C65CF2" w:rsidP="007D6502">
      <w:pPr>
        <w:rPr>
          <w:rFonts w:cstheme="minorHAnsi"/>
          <w:b/>
          <w:bCs/>
          <w:sz w:val="24"/>
          <w:szCs w:val="24"/>
          <w:lang w:val="fr-BE"/>
        </w:rPr>
      </w:pPr>
    </w:p>
    <w:p w14:paraId="1F031DAB" w14:textId="7F1E6127" w:rsidR="00F82A89" w:rsidRPr="00F2790C" w:rsidRDefault="00F2790C" w:rsidP="007D6502">
      <w:pPr>
        <w:rPr>
          <w:rFonts w:cstheme="minorHAnsi"/>
          <w:sz w:val="20"/>
          <w:szCs w:val="20"/>
          <w:lang w:val="fr-BE"/>
        </w:rPr>
      </w:pPr>
      <w:r>
        <w:rPr>
          <w:rFonts w:cstheme="minorHAnsi"/>
          <w:b/>
          <w:bCs/>
          <w:sz w:val="24"/>
          <w:szCs w:val="24"/>
          <w:lang w:val="fr-BE"/>
        </w:rPr>
        <w:t>5002 Namur – Saint-Servais</w:t>
      </w:r>
      <w:r w:rsidR="000C3D16" w:rsidRPr="00F2790C">
        <w:rPr>
          <w:rFonts w:cstheme="minorHAnsi"/>
          <w:b/>
          <w:bCs/>
          <w:sz w:val="24"/>
          <w:szCs w:val="24"/>
          <w:lang w:val="fr-BE"/>
        </w:rPr>
        <w:t xml:space="preserve"> </w:t>
      </w:r>
    </w:p>
    <w:p w14:paraId="79038541" w14:textId="5A88C3CA" w:rsidR="00F2790C" w:rsidRPr="00F2790C" w:rsidRDefault="00F2790C" w:rsidP="007D6502">
      <w:pPr>
        <w:rPr>
          <w:rFonts w:cstheme="minorHAnsi"/>
          <w:b/>
          <w:bCs/>
          <w:sz w:val="20"/>
          <w:szCs w:val="20"/>
          <w:lang w:val="fr-BE"/>
        </w:rPr>
      </w:pPr>
      <w:r w:rsidRPr="00F2790C">
        <w:rPr>
          <w:rFonts w:cstheme="minorHAnsi"/>
          <w:b/>
          <w:bCs/>
          <w:sz w:val="20"/>
          <w:szCs w:val="20"/>
          <w:lang w:val="fr-BE"/>
        </w:rPr>
        <w:t xml:space="preserve">Atelier </w:t>
      </w:r>
      <w:r w:rsidR="009B7D9B">
        <w:rPr>
          <w:rFonts w:cstheme="minorHAnsi"/>
          <w:b/>
          <w:bCs/>
          <w:sz w:val="20"/>
          <w:szCs w:val="20"/>
          <w:lang w:val="fr-BE"/>
        </w:rPr>
        <w:t xml:space="preserve">de </w:t>
      </w:r>
      <w:r w:rsidRPr="00F2790C">
        <w:rPr>
          <w:rFonts w:cstheme="minorHAnsi"/>
          <w:b/>
          <w:bCs/>
          <w:sz w:val="20"/>
          <w:szCs w:val="20"/>
          <w:lang w:val="fr-BE"/>
        </w:rPr>
        <w:t xml:space="preserve">réparation de gros </w:t>
      </w:r>
      <w:r w:rsidR="009B7D9B">
        <w:rPr>
          <w:rFonts w:cstheme="minorHAnsi"/>
          <w:b/>
          <w:bCs/>
          <w:sz w:val="20"/>
          <w:szCs w:val="20"/>
          <w:lang w:val="fr-BE"/>
        </w:rPr>
        <w:t xml:space="preserve">appareils </w:t>
      </w:r>
      <w:r w:rsidRPr="00F2790C">
        <w:rPr>
          <w:rFonts w:cstheme="minorHAnsi"/>
          <w:b/>
          <w:bCs/>
          <w:sz w:val="20"/>
          <w:szCs w:val="20"/>
          <w:lang w:val="fr-BE"/>
        </w:rPr>
        <w:t>électroménagers</w:t>
      </w:r>
      <w:r>
        <w:rPr>
          <w:rFonts w:cstheme="minorHAnsi"/>
          <w:b/>
          <w:bCs/>
          <w:sz w:val="20"/>
          <w:szCs w:val="20"/>
          <w:lang w:val="fr-BE"/>
        </w:rPr>
        <w:t xml:space="preserve"> : </w:t>
      </w:r>
      <w:r w:rsidR="009B7D9B">
        <w:rPr>
          <w:rFonts w:cstheme="minorHAnsi"/>
          <w:b/>
          <w:bCs/>
          <w:sz w:val="20"/>
          <w:szCs w:val="20"/>
          <w:lang w:val="fr-BE"/>
        </w:rPr>
        <w:t xml:space="preserve">les </w:t>
      </w:r>
      <w:r>
        <w:rPr>
          <w:rFonts w:cstheme="minorHAnsi"/>
          <w:b/>
          <w:bCs/>
          <w:sz w:val="20"/>
          <w:szCs w:val="20"/>
          <w:lang w:val="fr-BE"/>
        </w:rPr>
        <w:t>réfrigérateurs</w:t>
      </w:r>
      <w:r w:rsidR="009B7D9B">
        <w:rPr>
          <w:rFonts w:cstheme="minorHAnsi"/>
          <w:b/>
          <w:bCs/>
          <w:sz w:val="20"/>
          <w:szCs w:val="20"/>
          <w:lang w:val="fr-BE"/>
        </w:rPr>
        <w:t xml:space="preserve"> aussi !</w:t>
      </w:r>
    </w:p>
    <w:p w14:paraId="2C9E57AE" w14:textId="007636C2" w:rsidR="00086E2B" w:rsidRPr="00086E2B" w:rsidRDefault="00086E2B" w:rsidP="007D6502">
      <w:pPr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BE"/>
        </w:rPr>
        <w:t>L</w:t>
      </w:r>
      <w:r w:rsidRPr="00086E2B">
        <w:rPr>
          <w:rFonts w:cstheme="minorHAnsi"/>
          <w:sz w:val="20"/>
          <w:szCs w:val="20"/>
          <w:lang w:val="fr-BE"/>
        </w:rPr>
        <w:t xml:space="preserve">’entreprise de formation par le travail </w:t>
      </w:r>
      <w:r w:rsidR="009B7D9B">
        <w:rPr>
          <w:rFonts w:cstheme="minorHAnsi"/>
          <w:sz w:val="20"/>
          <w:szCs w:val="20"/>
          <w:lang w:val="fr-BE"/>
        </w:rPr>
        <w:t>L</w:t>
      </w:r>
      <w:r w:rsidRPr="00086E2B">
        <w:rPr>
          <w:rFonts w:cstheme="minorHAnsi"/>
          <w:sz w:val="20"/>
          <w:szCs w:val="20"/>
          <w:lang w:val="fr-BE"/>
        </w:rPr>
        <w:t xml:space="preserve">e Hublot forme à la réparation de </w:t>
      </w:r>
      <w:r>
        <w:rPr>
          <w:rFonts w:cstheme="minorHAnsi"/>
          <w:sz w:val="20"/>
          <w:szCs w:val="20"/>
          <w:lang w:val="fr-BE"/>
        </w:rPr>
        <w:t>gros appareils électroménagers</w:t>
      </w:r>
      <w:r w:rsidR="00B62E96">
        <w:rPr>
          <w:rFonts w:cstheme="minorHAnsi"/>
          <w:sz w:val="20"/>
          <w:szCs w:val="20"/>
          <w:lang w:val="fr-BE"/>
        </w:rPr>
        <w:t xml:space="preserve"> </w:t>
      </w:r>
      <w:bookmarkStart w:id="0" w:name="_Hlk118459964"/>
      <w:r w:rsidR="00B62E96">
        <w:rPr>
          <w:rFonts w:cstheme="minorHAnsi"/>
          <w:sz w:val="20"/>
          <w:szCs w:val="20"/>
          <w:lang w:val="fr-BE"/>
        </w:rPr>
        <w:t>au sein du Centre de formation Nouveau Saint-Servais</w:t>
      </w:r>
      <w:r>
        <w:rPr>
          <w:rFonts w:cstheme="minorHAnsi"/>
          <w:sz w:val="20"/>
          <w:szCs w:val="20"/>
          <w:lang w:val="fr-BE"/>
        </w:rPr>
        <w:t> </w:t>
      </w:r>
      <w:bookmarkEnd w:id="0"/>
      <w:r>
        <w:rPr>
          <w:rFonts w:cstheme="minorHAnsi"/>
          <w:sz w:val="20"/>
          <w:szCs w:val="20"/>
          <w:lang w:val="fr-BE"/>
        </w:rPr>
        <w:t xml:space="preserve">: </w:t>
      </w:r>
      <w:r w:rsidRPr="00086E2B">
        <w:rPr>
          <w:rFonts w:cstheme="minorHAnsi"/>
          <w:sz w:val="20"/>
          <w:szCs w:val="20"/>
          <w:lang w:val="fr-BE"/>
        </w:rPr>
        <w:t xml:space="preserve">machines à laver, sèche-linge, lave-vaisselle et fours. </w:t>
      </w:r>
      <w:r>
        <w:rPr>
          <w:rFonts w:cstheme="minorHAnsi"/>
          <w:sz w:val="20"/>
          <w:szCs w:val="20"/>
          <w:lang w:val="fr-BE"/>
        </w:rPr>
        <w:t>L</w:t>
      </w:r>
      <w:r w:rsidRPr="00086E2B">
        <w:rPr>
          <w:rFonts w:cstheme="minorHAnsi"/>
          <w:sz w:val="20"/>
          <w:szCs w:val="20"/>
          <w:lang w:val="fr-BE"/>
        </w:rPr>
        <w:t xml:space="preserve">es machines de particuliers </w:t>
      </w:r>
      <w:r>
        <w:rPr>
          <w:rFonts w:cstheme="minorHAnsi"/>
          <w:sz w:val="20"/>
          <w:szCs w:val="20"/>
          <w:lang w:val="fr-BE"/>
        </w:rPr>
        <w:t xml:space="preserve">sont réparées </w:t>
      </w:r>
      <w:r w:rsidRPr="00086E2B">
        <w:rPr>
          <w:rFonts w:cstheme="minorHAnsi"/>
          <w:sz w:val="20"/>
          <w:szCs w:val="20"/>
          <w:lang w:val="fr-BE"/>
        </w:rPr>
        <w:t xml:space="preserve">et </w:t>
      </w:r>
      <w:r>
        <w:rPr>
          <w:rFonts w:cstheme="minorHAnsi"/>
          <w:sz w:val="20"/>
          <w:szCs w:val="20"/>
          <w:lang w:val="fr-BE"/>
        </w:rPr>
        <w:t>peuvent ainsi vivre une deuxième vie au lieu de devoir être remplacées. En réponse à de nombreuses demandes de clients, le projet soutenu par le Fonds ING vise à étendre cette activité à la réparation de réfrigérateurs, ce qui nécessite des équipements et des espaces de travail spécifiques ainsi que l’achat d’un camion pour transporter ces appareils lourds et volumineux.</w:t>
      </w:r>
    </w:p>
    <w:p w14:paraId="3328D7EF" w14:textId="0C1E2B13" w:rsidR="007214BE" w:rsidRPr="00F2790C" w:rsidRDefault="00F2790C" w:rsidP="007D6502">
      <w:pPr>
        <w:pBdr>
          <w:bottom w:val="single" w:sz="6" w:space="1" w:color="auto"/>
        </w:pBdr>
        <w:rPr>
          <w:rFonts w:cstheme="minorHAnsi"/>
          <w:sz w:val="20"/>
          <w:szCs w:val="20"/>
          <w:lang w:val="fr-BE"/>
        </w:rPr>
      </w:pPr>
      <w:r w:rsidRPr="00F2790C">
        <w:rPr>
          <w:sz w:val="20"/>
          <w:szCs w:val="20"/>
          <w:lang w:val="fr-BE"/>
        </w:rPr>
        <w:t>Centre de formation Nouveau Saint-Servais asbl</w:t>
      </w:r>
      <w:r w:rsidRPr="00F2790C">
        <w:rPr>
          <w:rFonts w:cstheme="minorHAnsi"/>
          <w:sz w:val="20"/>
          <w:szCs w:val="20"/>
          <w:lang w:val="fr-BE"/>
        </w:rPr>
        <w:t xml:space="preserve"> –</w:t>
      </w:r>
      <w:r w:rsidR="00BD4E09" w:rsidRPr="00F2790C">
        <w:rPr>
          <w:rFonts w:cstheme="minorHAnsi"/>
          <w:sz w:val="20"/>
          <w:szCs w:val="20"/>
          <w:lang w:val="fr-BE"/>
        </w:rPr>
        <w:t xml:space="preserve"> </w:t>
      </w:r>
      <w:r w:rsidRPr="00F2790C">
        <w:rPr>
          <w:rFonts w:cstheme="minorHAnsi"/>
          <w:sz w:val="20"/>
          <w:szCs w:val="20"/>
          <w:lang w:val="fr-BE"/>
        </w:rPr>
        <w:t xml:space="preserve">Emilie </w:t>
      </w:r>
      <w:r w:rsidRPr="00F2790C">
        <w:rPr>
          <w:sz w:val="20"/>
          <w:szCs w:val="20"/>
          <w:lang w:val="fr-BE"/>
        </w:rPr>
        <w:t>Jusniaux</w:t>
      </w:r>
      <w:r w:rsidR="00F82A89" w:rsidRPr="00F2790C">
        <w:rPr>
          <w:rFonts w:cstheme="minorHAnsi"/>
          <w:sz w:val="20"/>
          <w:szCs w:val="20"/>
          <w:lang w:val="fr-BE"/>
        </w:rPr>
        <w:t xml:space="preserve"> </w:t>
      </w:r>
      <w:r w:rsidR="00C75DE4">
        <w:rPr>
          <w:rFonts w:cstheme="minorHAnsi"/>
          <w:sz w:val="20"/>
          <w:szCs w:val="20"/>
          <w:lang w:val="fr-BE"/>
        </w:rPr>
        <w:t>–</w:t>
      </w:r>
      <w:r w:rsidR="00BD4E09" w:rsidRPr="00F2790C">
        <w:rPr>
          <w:rFonts w:cstheme="minorHAnsi"/>
          <w:sz w:val="20"/>
          <w:szCs w:val="20"/>
          <w:lang w:val="fr-BE"/>
        </w:rPr>
        <w:t xml:space="preserve"> </w:t>
      </w:r>
      <w:hyperlink r:id="rId10" w:history="1">
        <w:r w:rsidR="00C75DE4" w:rsidRPr="0084399A">
          <w:rPr>
            <w:rStyle w:val="Hyperlink"/>
            <w:sz w:val="20"/>
            <w:szCs w:val="20"/>
            <w:lang w:val="fr-BE"/>
          </w:rPr>
          <w:t>emilie.jusniaux@nouveausaintservais.org</w:t>
        </w:r>
      </w:hyperlink>
      <w:r w:rsidRPr="00F2790C">
        <w:rPr>
          <w:sz w:val="20"/>
          <w:szCs w:val="20"/>
          <w:lang w:val="fr-BE"/>
        </w:rPr>
        <w:t xml:space="preserve"> </w:t>
      </w:r>
      <w:r>
        <w:rPr>
          <w:rFonts w:cstheme="minorHAnsi"/>
          <w:sz w:val="20"/>
          <w:szCs w:val="20"/>
          <w:lang w:val="fr-BE"/>
        </w:rPr>
        <w:t>–</w:t>
      </w:r>
      <w:r w:rsidR="00BD4E09" w:rsidRPr="00F2790C">
        <w:rPr>
          <w:rFonts w:cstheme="minorHAnsi"/>
          <w:sz w:val="20"/>
          <w:szCs w:val="20"/>
          <w:lang w:val="fr-BE"/>
        </w:rPr>
        <w:t xml:space="preserve"> 0</w:t>
      </w:r>
      <w:r w:rsidRPr="00F2790C">
        <w:rPr>
          <w:sz w:val="20"/>
          <w:szCs w:val="20"/>
          <w:lang w:val="fr-BE"/>
        </w:rPr>
        <w:t>485-44 68 57</w:t>
      </w:r>
      <w:r w:rsidRPr="00F2790C">
        <w:rPr>
          <w:rFonts w:cstheme="minorHAnsi"/>
          <w:sz w:val="20"/>
          <w:szCs w:val="20"/>
          <w:lang w:val="fr-BE"/>
        </w:rPr>
        <w:t xml:space="preserve"> </w:t>
      </w:r>
      <w:r w:rsidR="00C75DE4">
        <w:rPr>
          <w:rFonts w:cstheme="minorHAnsi"/>
          <w:sz w:val="20"/>
          <w:szCs w:val="20"/>
          <w:lang w:val="fr-BE"/>
        </w:rPr>
        <w:t>–</w:t>
      </w:r>
      <w:ins w:id="1" w:author="Van Noppen Thierry" w:date="2022-11-04T15:28:00Z">
        <w:r w:rsidR="00212172">
          <w:rPr>
            <w:rFonts w:cstheme="minorHAnsi"/>
            <w:sz w:val="20"/>
            <w:szCs w:val="20"/>
            <w:lang w:val="fr-BE"/>
          </w:rPr>
          <w:t xml:space="preserve"> </w:t>
        </w:r>
      </w:ins>
      <w:r w:rsidR="00722276">
        <w:rPr>
          <w:rFonts w:cstheme="minorHAnsi"/>
          <w:sz w:val="20"/>
          <w:szCs w:val="20"/>
          <w:lang w:val="fr-BE"/>
        </w:rPr>
        <w:fldChar w:fldCharType="begin"/>
      </w:r>
      <w:r w:rsidR="00722276">
        <w:rPr>
          <w:rFonts w:cstheme="minorHAnsi"/>
          <w:sz w:val="20"/>
          <w:szCs w:val="20"/>
          <w:lang w:val="fr-BE"/>
        </w:rPr>
        <w:instrText xml:space="preserve"> HYPERLINK "http://</w:instrText>
      </w:r>
      <w:ins w:id="2" w:author="Van Noppen Thierry" w:date="2022-11-04T15:28:00Z">
        <w:r w:rsidR="00722276" w:rsidRPr="00212172">
          <w:rPr>
            <w:rFonts w:cstheme="minorHAnsi"/>
            <w:sz w:val="20"/>
            <w:szCs w:val="20"/>
            <w:lang w:val="fr-BE"/>
          </w:rPr>
          <w:instrText>www.lehublot.be</w:instrText>
        </w:r>
      </w:ins>
      <w:r w:rsidR="00722276">
        <w:rPr>
          <w:rFonts w:cstheme="minorHAnsi"/>
          <w:sz w:val="20"/>
          <w:szCs w:val="20"/>
          <w:lang w:val="fr-BE"/>
        </w:rPr>
        <w:instrText xml:space="preserve">" </w:instrText>
      </w:r>
      <w:r w:rsidR="00722276">
        <w:rPr>
          <w:rFonts w:cstheme="minorHAnsi"/>
          <w:sz w:val="20"/>
          <w:szCs w:val="20"/>
          <w:lang w:val="fr-BE"/>
        </w:rPr>
        <w:fldChar w:fldCharType="separate"/>
      </w:r>
      <w:ins w:id="3" w:author="Van Noppen Thierry" w:date="2022-11-04T15:28:00Z">
        <w:r w:rsidR="00722276" w:rsidRPr="00F066DD">
          <w:rPr>
            <w:rStyle w:val="Hyperlink"/>
            <w:rFonts w:cstheme="minorHAnsi"/>
            <w:sz w:val="20"/>
            <w:szCs w:val="20"/>
            <w:lang w:val="fr-BE"/>
          </w:rPr>
          <w:t>www.lehublot.be</w:t>
        </w:r>
      </w:ins>
      <w:r w:rsidR="00722276">
        <w:rPr>
          <w:rFonts w:cstheme="minorHAnsi"/>
          <w:sz w:val="20"/>
          <w:szCs w:val="20"/>
          <w:lang w:val="fr-BE"/>
        </w:rPr>
        <w:fldChar w:fldCharType="end"/>
      </w:r>
      <w:r w:rsidR="00722276">
        <w:rPr>
          <w:rFonts w:cstheme="minorHAnsi"/>
          <w:sz w:val="20"/>
          <w:szCs w:val="20"/>
          <w:lang w:val="fr-BE"/>
        </w:rPr>
        <w:t xml:space="preserve"> </w:t>
      </w:r>
    </w:p>
    <w:p w14:paraId="409171BF" w14:textId="77777777" w:rsidR="00412228" w:rsidRPr="00F2790C" w:rsidRDefault="00412228" w:rsidP="007D6502">
      <w:pPr>
        <w:pBdr>
          <w:bottom w:val="single" w:sz="6" w:space="1" w:color="auto"/>
        </w:pBdr>
        <w:rPr>
          <w:rFonts w:cstheme="minorHAnsi"/>
          <w:sz w:val="20"/>
          <w:szCs w:val="20"/>
          <w:lang w:val="fr-BE"/>
        </w:rPr>
      </w:pPr>
    </w:p>
    <w:p w14:paraId="6E319A85" w14:textId="11CF2874" w:rsidR="00690BA3" w:rsidRPr="00D160A1" w:rsidRDefault="00D160A1">
      <w:pPr>
        <w:rPr>
          <w:rFonts w:cstheme="minorHAnsi"/>
          <w:b/>
          <w:bCs/>
          <w:sz w:val="24"/>
          <w:szCs w:val="24"/>
          <w:lang w:val="fr-BE"/>
        </w:rPr>
      </w:pPr>
      <w:r w:rsidRPr="00D160A1">
        <w:rPr>
          <w:rFonts w:cstheme="minorHAnsi"/>
          <w:b/>
          <w:bCs/>
          <w:sz w:val="24"/>
          <w:szCs w:val="24"/>
          <w:lang w:val="fr-BE"/>
        </w:rPr>
        <w:t>8000 Bruges</w:t>
      </w:r>
    </w:p>
    <w:p w14:paraId="709ED542" w14:textId="3C07B7D1" w:rsidR="00690BA3" w:rsidRPr="000B0C3A" w:rsidRDefault="00D160A1">
      <w:pPr>
        <w:rPr>
          <w:rFonts w:cstheme="minorHAnsi"/>
          <w:b/>
          <w:bCs/>
          <w:sz w:val="20"/>
          <w:szCs w:val="20"/>
          <w:lang w:val="fr-BE"/>
        </w:rPr>
      </w:pPr>
      <w:r w:rsidRPr="000B0C3A">
        <w:rPr>
          <w:rFonts w:cstheme="minorHAnsi"/>
          <w:b/>
          <w:bCs/>
          <w:sz w:val="20"/>
          <w:szCs w:val="20"/>
          <w:lang w:val="fr-BE"/>
        </w:rPr>
        <w:t>La croquette au saumon circulaire</w:t>
      </w:r>
    </w:p>
    <w:p w14:paraId="5858BA56" w14:textId="40D2E8DA" w:rsidR="003046C9" w:rsidRPr="003046C9" w:rsidRDefault="003046C9" w:rsidP="003046C9">
      <w:pPr>
        <w:rPr>
          <w:rFonts w:cstheme="minorHAnsi"/>
          <w:sz w:val="20"/>
          <w:szCs w:val="20"/>
          <w:lang w:val="fr-BE"/>
        </w:rPr>
      </w:pPr>
      <w:r w:rsidRPr="003046C9">
        <w:rPr>
          <w:rFonts w:cstheme="minorHAnsi"/>
          <w:sz w:val="20"/>
          <w:szCs w:val="20"/>
          <w:lang w:val="fr-BE"/>
        </w:rPr>
        <w:t xml:space="preserve">En collaboration avec divers partenaires, l’entreprise de travail sur mesure </w:t>
      </w:r>
      <w:r w:rsidR="00A71079" w:rsidRPr="003046C9">
        <w:rPr>
          <w:rFonts w:cstheme="minorHAnsi"/>
          <w:sz w:val="20"/>
          <w:szCs w:val="20"/>
          <w:lang w:val="fr-BE"/>
        </w:rPr>
        <w:t xml:space="preserve">SOBO </w:t>
      </w:r>
      <w:r>
        <w:rPr>
          <w:rFonts w:cstheme="minorHAnsi"/>
          <w:sz w:val="20"/>
          <w:szCs w:val="20"/>
          <w:lang w:val="fr-BE"/>
        </w:rPr>
        <w:t>cr</w:t>
      </w:r>
      <w:r w:rsidRPr="003046C9">
        <w:rPr>
          <w:rFonts w:cstheme="minorHAnsi"/>
          <w:sz w:val="20"/>
          <w:szCs w:val="20"/>
          <w:lang w:val="fr-BE"/>
        </w:rPr>
        <w:t>ée une croquette au saumon</w:t>
      </w:r>
      <w:r>
        <w:rPr>
          <w:rFonts w:cstheme="minorHAnsi"/>
          <w:sz w:val="20"/>
          <w:szCs w:val="20"/>
          <w:lang w:val="fr-BE"/>
        </w:rPr>
        <w:t>.</w:t>
      </w:r>
      <w:r w:rsidRPr="003046C9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sz w:val="20"/>
          <w:szCs w:val="20"/>
          <w:lang w:val="fr-BE"/>
        </w:rPr>
        <w:t>L</w:t>
      </w:r>
      <w:r w:rsidRPr="003046C9">
        <w:rPr>
          <w:rFonts w:cstheme="minorHAnsi"/>
          <w:sz w:val="20"/>
          <w:szCs w:val="20"/>
          <w:lang w:val="fr-BE"/>
        </w:rPr>
        <w:t xml:space="preserve">a principale matière première </w:t>
      </w:r>
      <w:r>
        <w:rPr>
          <w:rFonts w:cstheme="minorHAnsi"/>
          <w:sz w:val="20"/>
          <w:szCs w:val="20"/>
          <w:lang w:val="fr-BE"/>
        </w:rPr>
        <w:t xml:space="preserve">de </w:t>
      </w:r>
      <w:r w:rsidR="006039D8">
        <w:rPr>
          <w:rFonts w:cstheme="minorHAnsi"/>
          <w:sz w:val="20"/>
          <w:szCs w:val="20"/>
          <w:lang w:val="fr-BE"/>
        </w:rPr>
        <w:t xml:space="preserve">celle-ci se compose </w:t>
      </w:r>
      <w:r>
        <w:rPr>
          <w:rFonts w:cstheme="minorHAnsi"/>
          <w:sz w:val="20"/>
          <w:szCs w:val="20"/>
          <w:lang w:val="fr-BE"/>
        </w:rPr>
        <w:t xml:space="preserve">de rognures de saumon, </w:t>
      </w:r>
      <w:r w:rsidRPr="003046C9">
        <w:rPr>
          <w:rFonts w:cstheme="minorHAnsi"/>
          <w:sz w:val="20"/>
          <w:szCs w:val="20"/>
          <w:lang w:val="fr-BE"/>
        </w:rPr>
        <w:t xml:space="preserve">un sous-produit de la production de </w:t>
      </w:r>
      <w:r>
        <w:rPr>
          <w:rFonts w:cstheme="minorHAnsi"/>
          <w:sz w:val="20"/>
          <w:szCs w:val="20"/>
          <w:lang w:val="fr-BE"/>
        </w:rPr>
        <w:t xml:space="preserve">MOVI, une </w:t>
      </w:r>
      <w:r w:rsidRPr="003046C9">
        <w:rPr>
          <w:rFonts w:cstheme="minorHAnsi"/>
          <w:sz w:val="20"/>
          <w:szCs w:val="20"/>
          <w:lang w:val="fr-BE"/>
        </w:rPr>
        <w:t xml:space="preserve">entreprise </w:t>
      </w:r>
      <w:r>
        <w:rPr>
          <w:rFonts w:cstheme="minorHAnsi"/>
          <w:sz w:val="20"/>
          <w:szCs w:val="20"/>
          <w:lang w:val="fr-BE"/>
        </w:rPr>
        <w:t xml:space="preserve">voisine </w:t>
      </w:r>
      <w:r w:rsidRPr="003046C9">
        <w:rPr>
          <w:rFonts w:cstheme="minorHAnsi"/>
          <w:sz w:val="20"/>
          <w:szCs w:val="20"/>
          <w:lang w:val="fr-BE"/>
        </w:rPr>
        <w:t xml:space="preserve">de transformation </w:t>
      </w:r>
      <w:r>
        <w:rPr>
          <w:rFonts w:cstheme="minorHAnsi"/>
          <w:sz w:val="20"/>
          <w:szCs w:val="20"/>
          <w:lang w:val="fr-BE"/>
        </w:rPr>
        <w:t xml:space="preserve">de </w:t>
      </w:r>
      <w:r w:rsidRPr="003046C9">
        <w:rPr>
          <w:rFonts w:cstheme="minorHAnsi"/>
          <w:sz w:val="20"/>
          <w:szCs w:val="20"/>
          <w:lang w:val="fr-BE"/>
        </w:rPr>
        <w:t xml:space="preserve">poisson. Ainsi, en plus d'un restaurant social et d'un service </w:t>
      </w:r>
      <w:r w:rsidR="000B0C3A">
        <w:rPr>
          <w:rFonts w:cstheme="minorHAnsi"/>
          <w:sz w:val="20"/>
          <w:szCs w:val="20"/>
          <w:lang w:val="fr-BE"/>
        </w:rPr>
        <w:t>traiteur</w:t>
      </w:r>
      <w:r w:rsidRPr="003046C9">
        <w:rPr>
          <w:rFonts w:cstheme="minorHAnsi"/>
          <w:sz w:val="20"/>
          <w:szCs w:val="20"/>
          <w:lang w:val="fr-BE"/>
        </w:rPr>
        <w:t xml:space="preserve">, l'association disposera de son propre processus de production, où </w:t>
      </w:r>
      <w:r>
        <w:rPr>
          <w:rFonts w:cstheme="minorHAnsi"/>
          <w:sz w:val="20"/>
          <w:szCs w:val="20"/>
          <w:lang w:val="fr-BE"/>
        </w:rPr>
        <w:t>d</w:t>
      </w:r>
      <w:r w:rsidRPr="003046C9">
        <w:rPr>
          <w:rFonts w:cstheme="minorHAnsi"/>
          <w:sz w:val="20"/>
          <w:szCs w:val="20"/>
          <w:lang w:val="fr-BE"/>
        </w:rPr>
        <w:t xml:space="preserve">es </w:t>
      </w:r>
      <w:r w:rsidR="005F0997">
        <w:rPr>
          <w:rFonts w:cstheme="minorHAnsi"/>
          <w:sz w:val="20"/>
          <w:szCs w:val="20"/>
          <w:lang w:val="fr-BE"/>
        </w:rPr>
        <w:t>personnes</w:t>
      </w:r>
      <w:r w:rsidRPr="003046C9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sz w:val="20"/>
          <w:szCs w:val="20"/>
          <w:lang w:val="fr-BE"/>
        </w:rPr>
        <w:t>difficilement insérables</w:t>
      </w:r>
      <w:r w:rsidRPr="003046C9">
        <w:rPr>
          <w:rFonts w:cstheme="minorHAnsi"/>
          <w:sz w:val="20"/>
          <w:szCs w:val="20"/>
          <w:lang w:val="fr-BE"/>
        </w:rPr>
        <w:t xml:space="preserve"> pourront acquérir de nouvelles compétences pour </w:t>
      </w:r>
      <w:r>
        <w:rPr>
          <w:rFonts w:cstheme="minorHAnsi"/>
          <w:sz w:val="20"/>
          <w:szCs w:val="20"/>
          <w:lang w:val="fr-BE"/>
        </w:rPr>
        <w:t xml:space="preserve">travailler </w:t>
      </w:r>
      <w:r w:rsidRPr="003046C9">
        <w:rPr>
          <w:rFonts w:cstheme="minorHAnsi"/>
          <w:sz w:val="20"/>
          <w:szCs w:val="20"/>
          <w:lang w:val="fr-BE"/>
        </w:rPr>
        <w:t xml:space="preserve">dans le circuit </w:t>
      </w:r>
      <w:r w:rsidR="005F0997">
        <w:rPr>
          <w:rFonts w:cstheme="minorHAnsi"/>
          <w:sz w:val="20"/>
          <w:szCs w:val="20"/>
          <w:lang w:val="fr-BE"/>
        </w:rPr>
        <w:t xml:space="preserve">classique </w:t>
      </w:r>
      <w:r w:rsidRPr="003046C9">
        <w:rPr>
          <w:rFonts w:cstheme="minorHAnsi"/>
          <w:sz w:val="20"/>
          <w:szCs w:val="20"/>
          <w:lang w:val="fr-BE"/>
        </w:rPr>
        <w:t xml:space="preserve">de l'emploi. Avec le soutien du Fonds </w:t>
      </w:r>
      <w:r w:rsidR="000B0C3A">
        <w:rPr>
          <w:rFonts w:cstheme="minorHAnsi"/>
          <w:sz w:val="20"/>
          <w:szCs w:val="20"/>
          <w:lang w:val="fr-BE"/>
        </w:rPr>
        <w:t>ING</w:t>
      </w:r>
      <w:r w:rsidRPr="003046C9">
        <w:rPr>
          <w:rFonts w:cstheme="minorHAnsi"/>
          <w:sz w:val="20"/>
          <w:szCs w:val="20"/>
          <w:lang w:val="fr-BE"/>
        </w:rPr>
        <w:t xml:space="preserve">, </w:t>
      </w:r>
      <w:r>
        <w:rPr>
          <w:rFonts w:cstheme="minorHAnsi"/>
          <w:sz w:val="20"/>
          <w:szCs w:val="20"/>
          <w:lang w:val="fr-BE"/>
        </w:rPr>
        <w:t xml:space="preserve">SOBO a </w:t>
      </w:r>
      <w:r w:rsidRPr="003046C9">
        <w:rPr>
          <w:rFonts w:cstheme="minorHAnsi"/>
          <w:sz w:val="20"/>
          <w:szCs w:val="20"/>
          <w:lang w:val="fr-BE"/>
        </w:rPr>
        <w:t>l'ambition de commercialiser la croquette de saumon auprès d'un très large public</w:t>
      </w:r>
      <w:r>
        <w:rPr>
          <w:rFonts w:cstheme="minorHAnsi"/>
          <w:sz w:val="20"/>
          <w:szCs w:val="20"/>
          <w:lang w:val="fr-BE"/>
        </w:rPr>
        <w:t>.</w:t>
      </w:r>
    </w:p>
    <w:p w14:paraId="6D1B79D1" w14:textId="27A6CC1F" w:rsidR="006117F2" w:rsidRPr="00820A18" w:rsidRDefault="0074429C" w:rsidP="00AA7EF7">
      <w:pPr>
        <w:pBdr>
          <w:bottom w:val="single" w:sz="6" w:space="1" w:color="auto"/>
        </w:pBdr>
        <w:rPr>
          <w:rFonts w:cstheme="minorHAnsi"/>
          <w:sz w:val="20"/>
          <w:szCs w:val="20"/>
          <w:lang w:val="nl-BE"/>
        </w:rPr>
      </w:pPr>
      <w:r w:rsidRPr="00820A18">
        <w:rPr>
          <w:rFonts w:cstheme="minorHAnsi"/>
          <w:sz w:val="20"/>
          <w:szCs w:val="20"/>
          <w:lang w:val="nl-BE"/>
        </w:rPr>
        <w:t>SOBO@werk vzw –</w:t>
      </w:r>
      <w:r w:rsidR="006C14FF" w:rsidRPr="00820A18">
        <w:rPr>
          <w:rFonts w:cstheme="minorHAnsi"/>
          <w:sz w:val="20"/>
          <w:szCs w:val="20"/>
          <w:lang w:val="nl-BE"/>
        </w:rPr>
        <w:t xml:space="preserve"> </w:t>
      </w:r>
      <w:r w:rsidRPr="00820A18">
        <w:rPr>
          <w:rFonts w:cstheme="minorHAnsi"/>
          <w:sz w:val="20"/>
          <w:szCs w:val="20"/>
          <w:lang w:val="nl-BE"/>
        </w:rPr>
        <w:t>David Rotsaert –</w:t>
      </w:r>
      <w:r w:rsidR="006C14FF" w:rsidRPr="00820A18">
        <w:rPr>
          <w:rFonts w:cstheme="minorHAnsi"/>
          <w:sz w:val="20"/>
          <w:szCs w:val="20"/>
          <w:lang w:val="nl-BE"/>
        </w:rPr>
        <w:t xml:space="preserve"> </w:t>
      </w:r>
      <w:hyperlink r:id="rId11" w:history="1">
        <w:r w:rsidRPr="00820A18">
          <w:rPr>
            <w:rStyle w:val="Hyperlink"/>
            <w:rFonts w:cstheme="minorHAnsi"/>
            <w:sz w:val="20"/>
            <w:szCs w:val="20"/>
            <w:lang w:val="nl-BE"/>
          </w:rPr>
          <w:t>david.rotsaert@sobo.be</w:t>
        </w:r>
      </w:hyperlink>
      <w:r w:rsidR="006C14FF" w:rsidRPr="00820A18">
        <w:rPr>
          <w:rFonts w:cstheme="minorHAnsi"/>
          <w:sz w:val="20"/>
          <w:szCs w:val="20"/>
          <w:lang w:val="nl-BE"/>
        </w:rPr>
        <w:t xml:space="preserve"> </w:t>
      </w:r>
      <w:r w:rsidRPr="00820A18">
        <w:rPr>
          <w:rFonts w:cstheme="minorHAnsi"/>
          <w:sz w:val="20"/>
          <w:szCs w:val="20"/>
          <w:lang w:val="nl-BE"/>
        </w:rPr>
        <w:t>–</w:t>
      </w:r>
      <w:r w:rsidR="006117F2" w:rsidRPr="00820A18">
        <w:rPr>
          <w:rFonts w:cstheme="minorHAnsi"/>
          <w:sz w:val="20"/>
          <w:szCs w:val="20"/>
          <w:lang w:val="nl-BE"/>
        </w:rPr>
        <w:t xml:space="preserve"> 0</w:t>
      </w:r>
      <w:r w:rsidRPr="00820A18">
        <w:rPr>
          <w:sz w:val="20"/>
          <w:szCs w:val="20"/>
          <w:lang w:val="nl-BE"/>
        </w:rPr>
        <w:t>50673799</w:t>
      </w:r>
      <w:r w:rsidR="006117F2" w:rsidRPr="00820A18">
        <w:rPr>
          <w:rFonts w:cstheme="minorHAnsi"/>
          <w:sz w:val="20"/>
          <w:szCs w:val="20"/>
          <w:lang w:val="nl-BE"/>
        </w:rPr>
        <w:t xml:space="preserve"> </w:t>
      </w:r>
      <w:r w:rsidRPr="00820A18">
        <w:rPr>
          <w:rFonts w:cstheme="minorHAnsi"/>
          <w:sz w:val="20"/>
          <w:szCs w:val="20"/>
          <w:lang w:val="nl-BE"/>
        </w:rPr>
        <w:t>–</w:t>
      </w:r>
      <w:r w:rsidR="006C14FF" w:rsidRPr="00820A18">
        <w:rPr>
          <w:rFonts w:cstheme="minorHAnsi"/>
          <w:sz w:val="20"/>
          <w:szCs w:val="20"/>
          <w:lang w:val="nl-BE"/>
        </w:rPr>
        <w:t xml:space="preserve"> </w:t>
      </w:r>
      <w:hyperlink r:id="rId12" w:history="1">
        <w:r w:rsidRPr="00820A18">
          <w:rPr>
            <w:rStyle w:val="Hyperlink"/>
            <w:rFonts w:cstheme="minorHAnsi"/>
            <w:sz w:val="20"/>
            <w:szCs w:val="20"/>
            <w:lang w:val="nl-BE"/>
          </w:rPr>
          <w:t>http://www.sobo.be</w:t>
        </w:r>
      </w:hyperlink>
    </w:p>
    <w:p w14:paraId="6DB83E58" w14:textId="77777777" w:rsidR="006117F2" w:rsidRPr="00820A18" w:rsidRDefault="006117F2" w:rsidP="00AA7EF7">
      <w:pPr>
        <w:pBdr>
          <w:bottom w:val="single" w:sz="6" w:space="1" w:color="auto"/>
        </w:pBdr>
        <w:rPr>
          <w:rFonts w:cstheme="minorHAnsi"/>
          <w:sz w:val="20"/>
          <w:szCs w:val="20"/>
          <w:lang w:val="nl-BE"/>
        </w:rPr>
      </w:pPr>
    </w:p>
    <w:p w14:paraId="7A1EB59A" w14:textId="3796D4E8" w:rsidR="006117F2" w:rsidRPr="000B0C3A" w:rsidRDefault="009A3293" w:rsidP="00AA7EF7">
      <w:pPr>
        <w:rPr>
          <w:rFonts w:cstheme="minorHAnsi"/>
          <w:b/>
          <w:bCs/>
          <w:sz w:val="24"/>
          <w:szCs w:val="24"/>
          <w:lang w:val="fr-BE"/>
        </w:rPr>
      </w:pPr>
      <w:r w:rsidRPr="000B0C3A">
        <w:rPr>
          <w:rFonts w:cstheme="minorHAnsi"/>
          <w:b/>
          <w:bCs/>
          <w:sz w:val="24"/>
          <w:szCs w:val="24"/>
          <w:lang w:val="fr-BE"/>
        </w:rPr>
        <w:t>9000 Gent</w:t>
      </w:r>
    </w:p>
    <w:p w14:paraId="0F73CB9F" w14:textId="1BFBA2E2" w:rsidR="007D6502" w:rsidRPr="006039D8" w:rsidRDefault="006039D8" w:rsidP="00AA7EF7">
      <w:pPr>
        <w:rPr>
          <w:rFonts w:cstheme="minorHAnsi"/>
          <w:b/>
          <w:bCs/>
          <w:sz w:val="20"/>
          <w:szCs w:val="20"/>
          <w:lang w:val="fr-BE"/>
        </w:rPr>
      </w:pPr>
      <w:r w:rsidRPr="006039D8">
        <w:rPr>
          <w:rFonts w:cstheme="minorHAnsi"/>
          <w:b/>
          <w:bCs/>
          <w:sz w:val="20"/>
          <w:szCs w:val="20"/>
          <w:lang w:val="fr-BE"/>
        </w:rPr>
        <w:t>Des points de collecte e</w:t>
      </w:r>
      <w:r w:rsidR="009A3293" w:rsidRPr="006039D8">
        <w:rPr>
          <w:rFonts w:cstheme="minorHAnsi"/>
          <w:b/>
          <w:bCs/>
          <w:sz w:val="20"/>
          <w:szCs w:val="20"/>
          <w:lang w:val="fr-BE"/>
        </w:rPr>
        <w:t>xterne</w:t>
      </w:r>
      <w:r w:rsidRPr="006039D8">
        <w:rPr>
          <w:rFonts w:cstheme="minorHAnsi"/>
          <w:b/>
          <w:bCs/>
          <w:sz w:val="20"/>
          <w:szCs w:val="20"/>
          <w:lang w:val="fr-BE"/>
        </w:rPr>
        <w:t>s</w:t>
      </w:r>
      <w:r w:rsidR="009A3293" w:rsidRPr="006039D8">
        <w:rPr>
          <w:rFonts w:cstheme="minorHAnsi"/>
          <w:b/>
          <w:bCs/>
          <w:sz w:val="20"/>
          <w:szCs w:val="20"/>
          <w:lang w:val="fr-BE"/>
        </w:rPr>
        <w:t xml:space="preserve"> </w:t>
      </w:r>
      <w:r w:rsidRPr="006039D8">
        <w:rPr>
          <w:rFonts w:cstheme="minorHAnsi"/>
          <w:b/>
          <w:bCs/>
          <w:sz w:val="20"/>
          <w:szCs w:val="20"/>
          <w:lang w:val="fr-BE"/>
        </w:rPr>
        <w:t xml:space="preserve">pour </w:t>
      </w:r>
      <w:r>
        <w:rPr>
          <w:rFonts w:cstheme="minorHAnsi"/>
          <w:b/>
          <w:bCs/>
          <w:sz w:val="20"/>
          <w:szCs w:val="20"/>
          <w:lang w:val="fr-BE"/>
        </w:rPr>
        <w:t xml:space="preserve">la Recyclerie </w:t>
      </w:r>
      <w:r w:rsidR="009A3293" w:rsidRPr="006039D8">
        <w:rPr>
          <w:rFonts w:cstheme="minorHAnsi"/>
          <w:b/>
          <w:bCs/>
          <w:sz w:val="20"/>
          <w:szCs w:val="20"/>
          <w:lang w:val="fr-BE"/>
        </w:rPr>
        <w:t>Ateljee</w:t>
      </w:r>
    </w:p>
    <w:p w14:paraId="7E921027" w14:textId="29EE426C" w:rsidR="006039D8" w:rsidRPr="006039D8" w:rsidRDefault="006039D8" w:rsidP="006039D8">
      <w:pPr>
        <w:pBdr>
          <w:bottom w:val="single" w:sz="6" w:space="1" w:color="auto"/>
        </w:pBd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Aujourd’hui, il faut aller déposer à la recyclerie les produits </w:t>
      </w:r>
      <w:r w:rsidR="005F0997">
        <w:rPr>
          <w:sz w:val="20"/>
          <w:szCs w:val="20"/>
          <w:lang w:val="fr-BE"/>
        </w:rPr>
        <w:t>qui ne sont plus utilisés</w:t>
      </w:r>
      <w:r w:rsidRPr="006039D8">
        <w:rPr>
          <w:sz w:val="20"/>
          <w:szCs w:val="20"/>
          <w:lang w:val="fr-BE"/>
        </w:rPr>
        <w:t xml:space="preserve">. Afin de </w:t>
      </w:r>
      <w:r>
        <w:rPr>
          <w:sz w:val="20"/>
          <w:szCs w:val="20"/>
          <w:lang w:val="fr-BE"/>
        </w:rPr>
        <w:t xml:space="preserve">récolter </w:t>
      </w:r>
      <w:r w:rsidRPr="006039D8">
        <w:rPr>
          <w:sz w:val="20"/>
          <w:szCs w:val="20"/>
          <w:lang w:val="fr-BE"/>
        </w:rPr>
        <w:t xml:space="preserve">davantage de ces </w:t>
      </w:r>
      <w:r w:rsidR="00415C83">
        <w:rPr>
          <w:sz w:val="20"/>
          <w:szCs w:val="20"/>
          <w:lang w:val="fr-BE"/>
        </w:rPr>
        <w:t>produits</w:t>
      </w:r>
      <w:r w:rsidRPr="006039D8">
        <w:rPr>
          <w:sz w:val="20"/>
          <w:szCs w:val="20"/>
          <w:lang w:val="fr-BE"/>
        </w:rPr>
        <w:t>, de leur donner une seconde vie et de réduire ainsi le</w:t>
      </w:r>
      <w:r w:rsidR="005F0997">
        <w:rPr>
          <w:sz w:val="20"/>
          <w:szCs w:val="20"/>
          <w:lang w:val="fr-BE"/>
        </w:rPr>
        <w:t xml:space="preserve"> volume de d</w:t>
      </w:r>
      <w:r w:rsidRPr="006039D8">
        <w:rPr>
          <w:sz w:val="20"/>
          <w:szCs w:val="20"/>
          <w:lang w:val="fr-BE"/>
        </w:rPr>
        <w:t xml:space="preserve">échets, </w:t>
      </w:r>
      <w:r w:rsidR="00415C83">
        <w:rPr>
          <w:sz w:val="20"/>
          <w:szCs w:val="20"/>
          <w:lang w:val="fr-BE"/>
        </w:rPr>
        <w:t>la Recyclerie ‘</w:t>
      </w:r>
      <w:r w:rsidRPr="006039D8">
        <w:rPr>
          <w:sz w:val="20"/>
          <w:szCs w:val="20"/>
          <w:lang w:val="fr-BE"/>
        </w:rPr>
        <w:t>Kringwinkel Ateljee</w:t>
      </w:r>
      <w:r w:rsidR="00415C83">
        <w:rPr>
          <w:sz w:val="20"/>
          <w:szCs w:val="20"/>
          <w:lang w:val="fr-BE"/>
        </w:rPr>
        <w:t>’</w:t>
      </w:r>
      <w:r w:rsidRPr="006039D8">
        <w:rPr>
          <w:sz w:val="20"/>
          <w:szCs w:val="20"/>
          <w:lang w:val="fr-BE"/>
        </w:rPr>
        <w:t xml:space="preserve"> souhaite placer des points d</w:t>
      </w:r>
      <w:r w:rsidR="00415C83">
        <w:rPr>
          <w:sz w:val="20"/>
          <w:szCs w:val="20"/>
          <w:lang w:val="fr-BE"/>
        </w:rPr>
        <w:t xml:space="preserve">e collecte </w:t>
      </w:r>
      <w:r w:rsidRPr="006039D8">
        <w:rPr>
          <w:sz w:val="20"/>
          <w:szCs w:val="20"/>
          <w:lang w:val="fr-BE"/>
        </w:rPr>
        <w:t xml:space="preserve">externes </w:t>
      </w:r>
      <w:r w:rsidR="00415C83">
        <w:rPr>
          <w:sz w:val="20"/>
          <w:szCs w:val="20"/>
          <w:lang w:val="fr-BE"/>
        </w:rPr>
        <w:t xml:space="preserve">dans des </w:t>
      </w:r>
      <w:r w:rsidRPr="006039D8">
        <w:rPr>
          <w:sz w:val="20"/>
          <w:szCs w:val="20"/>
          <w:lang w:val="fr-BE"/>
        </w:rPr>
        <w:t xml:space="preserve">lieux de passage </w:t>
      </w:r>
      <w:r w:rsidR="00415C83">
        <w:rPr>
          <w:sz w:val="20"/>
          <w:szCs w:val="20"/>
          <w:lang w:val="fr-BE"/>
        </w:rPr>
        <w:t xml:space="preserve">très fréquentés </w:t>
      </w:r>
      <w:r w:rsidRPr="006039D8">
        <w:rPr>
          <w:sz w:val="20"/>
          <w:szCs w:val="20"/>
          <w:lang w:val="fr-BE"/>
        </w:rPr>
        <w:t xml:space="preserve">d'un certain nombre de partenaires (entreprises, organisations, gouvernements, écoles...). À terme, il y en aura une quarantaine </w:t>
      </w:r>
      <w:r w:rsidR="00415C83">
        <w:rPr>
          <w:sz w:val="20"/>
          <w:szCs w:val="20"/>
          <w:lang w:val="fr-BE"/>
        </w:rPr>
        <w:t xml:space="preserve">dans l’agglomération gantoise, </w:t>
      </w:r>
      <w:r w:rsidRPr="006039D8">
        <w:rPr>
          <w:sz w:val="20"/>
          <w:szCs w:val="20"/>
          <w:lang w:val="fr-BE"/>
        </w:rPr>
        <w:t xml:space="preserve">mais le projet peut </w:t>
      </w:r>
      <w:r w:rsidR="00415C83">
        <w:rPr>
          <w:sz w:val="20"/>
          <w:szCs w:val="20"/>
          <w:lang w:val="fr-BE"/>
        </w:rPr>
        <w:t xml:space="preserve">avoir une valeur </w:t>
      </w:r>
      <w:r w:rsidRPr="006039D8">
        <w:rPr>
          <w:sz w:val="20"/>
          <w:szCs w:val="20"/>
          <w:lang w:val="fr-BE"/>
        </w:rPr>
        <w:t xml:space="preserve">d'exemple </w:t>
      </w:r>
      <w:r w:rsidR="00415C83">
        <w:rPr>
          <w:sz w:val="20"/>
          <w:szCs w:val="20"/>
          <w:lang w:val="fr-BE"/>
        </w:rPr>
        <w:t xml:space="preserve">pour </w:t>
      </w:r>
      <w:r w:rsidRPr="006039D8">
        <w:rPr>
          <w:sz w:val="20"/>
          <w:szCs w:val="20"/>
          <w:lang w:val="fr-BE"/>
        </w:rPr>
        <w:t xml:space="preserve">d'autres villes et régions. </w:t>
      </w:r>
      <w:r w:rsidR="00415C83">
        <w:rPr>
          <w:sz w:val="20"/>
          <w:szCs w:val="20"/>
          <w:lang w:val="fr-BE"/>
        </w:rPr>
        <w:t xml:space="preserve">Il </w:t>
      </w:r>
      <w:r w:rsidRPr="006039D8">
        <w:rPr>
          <w:sz w:val="20"/>
          <w:szCs w:val="20"/>
          <w:lang w:val="fr-BE"/>
        </w:rPr>
        <w:t xml:space="preserve">aura </w:t>
      </w:r>
      <w:r w:rsidR="00415C83">
        <w:rPr>
          <w:sz w:val="20"/>
          <w:szCs w:val="20"/>
          <w:lang w:val="fr-BE"/>
        </w:rPr>
        <w:t xml:space="preserve">aussi </w:t>
      </w:r>
      <w:r w:rsidRPr="006039D8">
        <w:rPr>
          <w:sz w:val="20"/>
          <w:szCs w:val="20"/>
          <w:lang w:val="fr-BE"/>
        </w:rPr>
        <w:t>un effet de sensibilisation et permettra de mieux fair</w:t>
      </w:r>
      <w:r w:rsidR="00415C83">
        <w:rPr>
          <w:sz w:val="20"/>
          <w:szCs w:val="20"/>
          <w:lang w:val="fr-BE"/>
        </w:rPr>
        <w:t>e connaître les recycleries</w:t>
      </w:r>
      <w:r w:rsidRPr="006039D8">
        <w:rPr>
          <w:sz w:val="20"/>
          <w:szCs w:val="20"/>
          <w:lang w:val="fr-BE"/>
        </w:rPr>
        <w:t xml:space="preserve">. </w:t>
      </w:r>
    </w:p>
    <w:p w14:paraId="5A34FBA6" w14:textId="48EF02D5" w:rsidR="00CF5EDB" w:rsidRDefault="009A3293">
      <w:pPr>
        <w:pBdr>
          <w:bottom w:val="single" w:sz="6" w:space="1" w:color="auto"/>
        </w:pBdr>
        <w:rPr>
          <w:rFonts w:cstheme="minorHAnsi"/>
          <w:sz w:val="20"/>
          <w:szCs w:val="20"/>
          <w:lang w:val="nl-BE"/>
        </w:rPr>
      </w:pPr>
      <w:r w:rsidRPr="009A3293">
        <w:rPr>
          <w:sz w:val="20"/>
          <w:szCs w:val="20"/>
          <w:lang w:val="nl-BE"/>
        </w:rPr>
        <w:t>Ateljee</w:t>
      </w:r>
      <w:r w:rsidRPr="009A3293">
        <w:rPr>
          <w:lang w:val="nl-BE"/>
        </w:rPr>
        <w:t xml:space="preserve"> </w:t>
      </w:r>
      <w:r w:rsidR="00AA7EF7" w:rsidRPr="009A3293">
        <w:rPr>
          <w:rFonts w:cstheme="minorHAnsi"/>
          <w:sz w:val="20"/>
          <w:szCs w:val="20"/>
          <w:lang w:val="nl-BE"/>
        </w:rPr>
        <w:t xml:space="preserve">vzw </w:t>
      </w:r>
      <w:r w:rsidRPr="009A3293">
        <w:rPr>
          <w:rFonts w:cstheme="minorHAnsi"/>
          <w:sz w:val="20"/>
          <w:szCs w:val="20"/>
          <w:lang w:val="nl-BE"/>
        </w:rPr>
        <w:t>– Tom W</w:t>
      </w:r>
      <w:r>
        <w:rPr>
          <w:rFonts w:cstheme="minorHAnsi"/>
          <w:sz w:val="20"/>
          <w:szCs w:val="20"/>
          <w:lang w:val="nl-BE"/>
        </w:rPr>
        <w:t xml:space="preserve">auters – </w:t>
      </w:r>
      <w:hyperlink r:id="rId13" w:history="1">
        <w:r w:rsidRPr="0084399A">
          <w:rPr>
            <w:rStyle w:val="Hyperlink"/>
            <w:rFonts w:cstheme="minorHAnsi"/>
            <w:sz w:val="20"/>
            <w:szCs w:val="20"/>
            <w:lang w:val="nl-BE"/>
          </w:rPr>
          <w:t>tom.wauters@ateljeevzw.be</w:t>
        </w:r>
      </w:hyperlink>
      <w:r w:rsidR="00705CE7">
        <w:rPr>
          <w:rFonts w:cstheme="minorHAnsi"/>
          <w:sz w:val="20"/>
          <w:szCs w:val="20"/>
          <w:lang w:val="nl-BE"/>
        </w:rPr>
        <w:t xml:space="preserve"> </w:t>
      </w:r>
      <w:r>
        <w:rPr>
          <w:rFonts w:cstheme="minorHAnsi"/>
          <w:sz w:val="20"/>
          <w:szCs w:val="20"/>
          <w:lang w:val="nl-BE"/>
        </w:rPr>
        <w:t>–</w:t>
      </w:r>
      <w:r w:rsidR="00705CE7" w:rsidRPr="007D6502">
        <w:rPr>
          <w:rFonts w:cstheme="minorHAnsi"/>
          <w:sz w:val="20"/>
          <w:szCs w:val="20"/>
          <w:lang w:val="nl-BE"/>
        </w:rPr>
        <w:t xml:space="preserve"> </w:t>
      </w:r>
      <w:r w:rsidR="001401BB" w:rsidRPr="009A3293">
        <w:rPr>
          <w:rFonts w:cstheme="minorHAnsi"/>
          <w:sz w:val="20"/>
          <w:szCs w:val="20"/>
          <w:lang w:val="nl-BE"/>
        </w:rPr>
        <w:t>0</w:t>
      </w:r>
      <w:r w:rsidRPr="009A3293">
        <w:rPr>
          <w:sz w:val="20"/>
          <w:szCs w:val="20"/>
          <w:lang w:val="nl-BE"/>
        </w:rPr>
        <w:t>498-44 72 50</w:t>
      </w:r>
      <w:r w:rsidRPr="007D6502">
        <w:rPr>
          <w:rFonts w:cstheme="minorHAnsi"/>
          <w:sz w:val="20"/>
          <w:szCs w:val="20"/>
          <w:lang w:val="nl-BE"/>
        </w:rPr>
        <w:t xml:space="preserve"> </w:t>
      </w:r>
      <w:r>
        <w:rPr>
          <w:rFonts w:cstheme="minorHAnsi"/>
          <w:sz w:val="20"/>
          <w:szCs w:val="20"/>
          <w:lang w:val="nl-BE"/>
        </w:rPr>
        <w:t>–</w:t>
      </w:r>
      <w:r w:rsidR="001401BB">
        <w:rPr>
          <w:rFonts w:cstheme="minorHAnsi"/>
          <w:sz w:val="20"/>
          <w:szCs w:val="20"/>
          <w:lang w:val="nl-BE"/>
        </w:rPr>
        <w:t xml:space="preserve"> </w:t>
      </w:r>
      <w:hyperlink r:id="rId14" w:history="1">
        <w:r w:rsidRPr="0084399A">
          <w:rPr>
            <w:rStyle w:val="Hyperlink"/>
            <w:rFonts w:cstheme="minorHAnsi"/>
            <w:sz w:val="20"/>
            <w:szCs w:val="20"/>
            <w:lang w:val="nl-BE"/>
          </w:rPr>
          <w:t>www.ateljeevzw.be</w:t>
        </w:r>
      </w:hyperlink>
    </w:p>
    <w:p w14:paraId="144C87B0" w14:textId="77777777" w:rsidR="009A3293" w:rsidRDefault="009A3293">
      <w:pPr>
        <w:pBdr>
          <w:bottom w:val="single" w:sz="6" w:space="1" w:color="auto"/>
        </w:pBdr>
        <w:rPr>
          <w:rStyle w:val="Hyperlink"/>
          <w:rFonts w:cstheme="minorHAnsi"/>
          <w:sz w:val="20"/>
          <w:szCs w:val="20"/>
          <w:lang w:val="nl-BE"/>
        </w:rPr>
      </w:pPr>
    </w:p>
    <w:sectPr w:rsidR="009A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 Noppen Thierry">
    <w15:presenceInfo w15:providerId="AD" w15:userId="S::vannoppen.t@kbs-frb.be::052808b4-afa5-4a3c-ae73-b8b54c6160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EF7"/>
    <w:rsid w:val="000558BC"/>
    <w:rsid w:val="00086E2B"/>
    <w:rsid w:val="000A58CD"/>
    <w:rsid w:val="000B0C3A"/>
    <w:rsid w:val="000C3D16"/>
    <w:rsid w:val="00110C2B"/>
    <w:rsid w:val="001401BB"/>
    <w:rsid w:val="00145A5A"/>
    <w:rsid w:val="00177CA3"/>
    <w:rsid w:val="00212172"/>
    <w:rsid w:val="00230EC9"/>
    <w:rsid w:val="002B65D6"/>
    <w:rsid w:val="003046C9"/>
    <w:rsid w:val="0031157A"/>
    <w:rsid w:val="00322D4A"/>
    <w:rsid w:val="00332DC2"/>
    <w:rsid w:val="00412228"/>
    <w:rsid w:val="00415C83"/>
    <w:rsid w:val="00443C3F"/>
    <w:rsid w:val="004B29A1"/>
    <w:rsid w:val="0050781C"/>
    <w:rsid w:val="005124D8"/>
    <w:rsid w:val="005510D6"/>
    <w:rsid w:val="00576066"/>
    <w:rsid w:val="005F0997"/>
    <w:rsid w:val="006039D8"/>
    <w:rsid w:val="006117F2"/>
    <w:rsid w:val="006218B8"/>
    <w:rsid w:val="00643EC2"/>
    <w:rsid w:val="00645A12"/>
    <w:rsid w:val="0067380A"/>
    <w:rsid w:val="00690BA3"/>
    <w:rsid w:val="006B133D"/>
    <w:rsid w:val="006C14FF"/>
    <w:rsid w:val="006E14C5"/>
    <w:rsid w:val="00705CE7"/>
    <w:rsid w:val="007214BE"/>
    <w:rsid w:val="00722276"/>
    <w:rsid w:val="0074429C"/>
    <w:rsid w:val="007638C0"/>
    <w:rsid w:val="007A1AA8"/>
    <w:rsid w:val="007A4D63"/>
    <w:rsid w:val="007B6F58"/>
    <w:rsid w:val="007D5D35"/>
    <w:rsid w:val="007D6502"/>
    <w:rsid w:val="007F4AD0"/>
    <w:rsid w:val="00820A18"/>
    <w:rsid w:val="00846764"/>
    <w:rsid w:val="008907C8"/>
    <w:rsid w:val="008E1733"/>
    <w:rsid w:val="00900136"/>
    <w:rsid w:val="009550B6"/>
    <w:rsid w:val="00965C50"/>
    <w:rsid w:val="00991C44"/>
    <w:rsid w:val="009A3293"/>
    <w:rsid w:val="009A456B"/>
    <w:rsid w:val="009B064E"/>
    <w:rsid w:val="009B6027"/>
    <w:rsid w:val="009B7D9B"/>
    <w:rsid w:val="009D4933"/>
    <w:rsid w:val="00A622F7"/>
    <w:rsid w:val="00A71079"/>
    <w:rsid w:val="00AA7EF7"/>
    <w:rsid w:val="00B125FE"/>
    <w:rsid w:val="00B27CAF"/>
    <w:rsid w:val="00B600DE"/>
    <w:rsid w:val="00B62E96"/>
    <w:rsid w:val="00B632A4"/>
    <w:rsid w:val="00B93DDA"/>
    <w:rsid w:val="00BB46C0"/>
    <w:rsid w:val="00BC3863"/>
    <w:rsid w:val="00BD4E09"/>
    <w:rsid w:val="00BD4F30"/>
    <w:rsid w:val="00BF3B9C"/>
    <w:rsid w:val="00C65CF2"/>
    <w:rsid w:val="00C75DE4"/>
    <w:rsid w:val="00CF5EDB"/>
    <w:rsid w:val="00D160A1"/>
    <w:rsid w:val="00E016C9"/>
    <w:rsid w:val="00E14B77"/>
    <w:rsid w:val="00E56BAD"/>
    <w:rsid w:val="00E96296"/>
    <w:rsid w:val="00F16176"/>
    <w:rsid w:val="00F17AAC"/>
    <w:rsid w:val="00F2790C"/>
    <w:rsid w:val="00F82A89"/>
    <w:rsid w:val="00F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560C44"/>
  <w15:docId w15:val="{2878CF74-2129-4C15-9304-B1596F3F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5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5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5D3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0EC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12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@capterre." TargetMode="External"/><Relationship Id="rId13" Type="http://schemas.openxmlformats.org/officeDocument/2006/relationships/hyperlink" Target="mailto:tom.wauters@ateljeevzw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lab.be" TargetMode="External"/><Relationship Id="rId12" Type="http://schemas.openxmlformats.org/officeDocument/2006/relationships/hyperlink" Target="http://www.sobo.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mailto:jan.merckx@time2trace.be" TargetMode="External"/><Relationship Id="rId11" Type="http://schemas.openxmlformats.org/officeDocument/2006/relationships/hyperlink" Target="mailto:david.rotsaert@sobo.be" TargetMode="External"/><Relationship Id="rId5" Type="http://schemas.openxmlformats.org/officeDocument/2006/relationships/hyperlink" Target="http://www.digitalpourtous.b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milie.jusniaux@nouveausaintservais.org" TargetMode="External"/><Relationship Id="rId4" Type="http://schemas.openxmlformats.org/officeDocument/2006/relationships/hyperlink" Target="mailto:jeanne@digitalpourtous.be%20" TargetMode="External"/><Relationship Id="rId9" Type="http://schemas.openxmlformats.org/officeDocument/2006/relationships/hyperlink" Target="http://capterre.be/" TargetMode="External"/><Relationship Id="rId14" Type="http://schemas.openxmlformats.org/officeDocument/2006/relationships/hyperlink" Target="http://www.ateljeevzw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Noppen Thierry</dc:creator>
  <cp:lastModifiedBy>Van Noppen Thierry</cp:lastModifiedBy>
  <cp:revision>5</cp:revision>
  <dcterms:created xsi:type="dcterms:W3CDTF">2022-11-04T14:28:00Z</dcterms:created>
  <dcterms:modified xsi:type="dcterms:W3CDTF">2022-11-06T23:57:00Z</dcterms:modified>
</cp:coreProperties>
</file>